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EB74" w14:textId="77777777" w:rsidR="00D7076C" w:rsidRPr="00D7076C" w:rsidRDefault="00A01AD8" w:rsidP="00D7076C">
      <w:pPr>
        <w:pStyle w:val="NoNum-Heading1"/>
        <w:keepNext w:val="0"/>
        <w:widowControl w:val="0"/>
        <w:spacing w:beforeLines="20" w:before="48" w:afterLines="20" w:after="48"/>
        <w:ind w:left="720" w:firstLine="720"/>
        <w:jc w:val="both"/>
        <w:rPr>
          <w:rFonts w:cs="Arial"/>
          <w:caps/>
          <w:sz w:val="15"/>
          <w:szCs w:val="15"/>
        </w:rPr>
      </w:pPr>
      <w:r w:rsidRPr="00CA1E15">
        <w:rPr>
          <w:noProof/>
          <w:lang w:eastAsia="en-AU"/>
        </w:rPr>
        <w:drawing>
          <wp:inline distT="0" distB="0" distL="0" distR="0" wp14:anchorId="4DAB3A59" wp14:editId="3CEA35E2">
            <wp:extent cx="927100" cy="908050"/>
            <wp:effectExtent l="0" t="0" r="0" b="0"/>
            <wp:docPr id="1"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9" cstate="print">
                      <a:extLst>
                        <a:ext uri="{28A0092B-C50C-407E-A947-70E740481C1C}">
                          <a14:useLocalDpi xmlns:a14="http://schemas.microsoft.com/office/drawing/2010/main" val="0"/>
                        </a:ext>
                      </a:extLst>
                    </a:blip>
                    <a:srcRect l="4150" r="4150"/>
                    <a:stretch>
                      <a:fillRect/>
                    </a:stretch>
                  </pic:blipFill>
                  <pic:spPr bwMode="auto">
                    <a:xfrm>
                      <a:off x="0" y="0"/>
                      <a:ext cx="927100" cy="908050"/>
                    </a:xfrm>
                    <a:prstGeom prst="rect">
                      <a:avLst/>
                    </a:prstGeom>
                    <a:noFill/>
                    <a:ln>
                      <a:noFill/>
                    </a:ln>
                  </pic:spPr>
                </pic:pic>
              </a:graphicData>
            </a:graphic>
          </wp:inline>
        </w:drawing>
      </w:r>
    </w:p>
    <w:p w14:paraId="471D6E79" w14:textId="77777777" w:rsidR="00D7076C" w:rsidRDefault="00D7076C" w:rsidP="00040F33">
      <w:pPr>
        <w:pStyle w:val="NoNum-Heading1"/>
        <w:keepNext w:val="0"/>
        <w:widowControl w:val="0"/>
        <w:spacing w:beforeLines="20" w:before="48" w:afterLines="20" w:after="48"/>
        <w:jc w:val="both"/>
        <w:rPr>
          <w:rFonts w:cs="Arial"/>
          <w:caps/>
          <w:sz w:val="15"/>
          <w:szCs w:val="15"/>
        </w:rPr>
      </w:pPr>
    </w:p>
    <w:p w14:paraId="4F23EDAD" w14:textId="77777777" w:rsidR="0067434B" w:rsidRDefault="008911C2" w:rsidP="00040F33">
      <w:pPr>
        <w:pStyle w:val="NoNum-Heading1"/>
        <w:keepNext w:val="0"/>
        <w:widowControl w:val="0"/>
        <w:spacing w:beforeLines="20" w:before="48" w:afterLines="20" w:after="48"/>
        <w:jc w:val="both"/>
        <w:rPr>
          <w:rFonts w:cs="Arial"/>
          <w:caps/>
          <w:sz w:val="15"/>
          <w:szCs w:val="15"/>
        </w:rPr>
      </w:pPr>
      <w:r w:rsidRPr="008911C2">
        <w:rPr>
          <w:rFonts w:cs="Arial"/>
          <w:caps/>
          <w:sz w:val="15"/>
          <w:szCs w:val="15"/>
        </w:rPr>
        <w:t>Magic Agency Pty Ltd ACN 633 565 625</w:t>
      </w:r>
      <w:r w:rsidRPr="008911C2" w:rsidDel="008911C2">
        <w:rPr>
          <w:rFonts w:cs="Arial"/>
          <w:caps/>
          <w:sz w:val="15"/>
          <w:szCs w:val="15"/>
        </w:rPr>
        <w:t xml:space="preserve"> </w:t>
      </w:r>
    </w:p>
    <w:p w14:paraId="3061D7E5" w14:textId="77777777" w:rsidR="00040F33" w:rsidRDefault="00040F33" w:rsidP="00040F33">
      <w:pPr>
        <w:pStyle w:val="NoNum-Heading1"/>
        <w:keepNext w:val="0"/>
        <w:widowControl w:val="0"/>
        <w:spacing w:beforeLines="20" w:before="48" w:afterLines="20" w:after="48"/>
        <w:jc w:val="both"/>
        <w:rPr>
          <w:rFonts w:cs="Arial"/>
          <w:caps/>
          <w:sz w:val="15"/>
          <w:szCs w:val="15"/>
        </w:rPr>
      </w:pPr>
      <w:r w:rsidRPr="00354467">
        <w:rPr>
          <w:rFonts w:cs="Arial"/>
          <w:caps/>
          <w:sz w:val="15"/>
          <w:szCs w:val="15"/>
        </w:rPr>
        <w:t>Terms and Conditions</w:t>
      </w:r>
    </w:p>
    <w:p w14:paraId="34A4420F" w14:textId="435D419E" w:rsidR="00D7076C" w:rsidRPr="00D7076C" w:rsidRDefault="00D7076C" w:rsidP="00D7076C">
      <w:pPr>
        <w:rPr>
          <w:rFonts w:cs="Arial"/>
          <w:sz w:val="15"/>
          <w:szCs w:val="15"/>
        </w:rPr>
      </w:pPr>
      <w:r w:rsidRPr="00D7076C">
        <w:rPr>
          <w:rFonts w:cs="Arial"/>
          <w:sz w:val="15"/>
          <w:szCs w:val="15"/>
        </w:rPr>
        <w:t xml:space="preserve">For a dictionary of defined terms, see clause </w:t>
      </w:r>
      <w:r w:rsidRPr="00D7076C">
        <w:rPr>
          <w:rFonts w:cs="Arial"/>
          <w:sz w:val="15"/>
          <w:szCs w:val="15"/>
        </w:rPr>
        <w:fldChar w:fldCharType="begin"/>
      </w:r>
      <w:r w:rsidRPr="00D7076C">
        <w:rPr>
          <w:rFonts w:cs="Arial"/>
          <w:sz w:val="15"/>
          <w:szCs w:val="15"/>
        </w:rPr>
        <w:instrText xml:space="preserve"> REF _Ref253382764 \r \h </w:instrText>
      </w:r>
      <w:r>
        <w:rPr>
          <w:rFonts w:cs="Arial"/>
          <w:sz w:val="15"/>
          <w:szCs w:val="15"/>
        </w:rPr>
        <w:instrText xml:space="preserve"> \* MERGEFORMAT </w:instrText>
      </w:r>
      <w:r w:rsidRPr="00D7076C">
        <w:rPr>
          <w:rFonts w:cs="Arial"/>
          <w:sz w:val="15"/>
          <w:szCs w:val="15"/>
        </w:rPr>
      </w:r>
      <w:r w:rsidRPr="00D7076C">
        <w:rPr>
          <w:rFonts w:cs="Arial"/>
          <w:sz w:val="15"/>
          <w:szCs w:val="15"/>
        </w:rPr>
        <w:fldChar w:fldCharType="separate"/>
      </w:r>
      <w:r w:rsidR="008B2990">
        <w:rPr>
          <w:rFonts w:cs="Arial"/>
          <w:sz w:val="15"/>
          <w:szCs w:val="15"/>
        </w:rPr>
        <w:t>34</w:t>
      </w:r>
      <w:r w:rsidRPr="00D7076C">
        <w:rPr>
          <w:rFonts w:cs="Arial"/>
          <w:sz w:val="15"/>
          <w:szCs w:val="15"/>
        </w:rPr>
        <w:fldChar w:fldCharType="end"/>
      </w:r>
      <w:r w:rsidRPr="00D7076C">
        <w:rPr>
          <w:rFonts w:cs="Arial"/>
          <w:sz w:val="15"/>
          <w:szCs w:val="15"/>
        </w:rPr>
        <w:t>.</w:t>
      </w:r>
      <w:r w:rsidR="005B2E41">
        <w:rPr>
          <w:rFonts w:cs="Arial"/>
          <w:sz w:val="15"/>
          <w:szCs w:val="15"/>
        </w:rPr>
        <w:t xml:space="preserve">  </w:t>
      </w:r>
    </w:p>
    <w:p w14:paraId="1C87196F" w14:textId="77777777" w:rsidR="00040F33" w:rsidRPr="00354467" w:rsidRDefault="00040F33" w:rsidP="00040F33">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sidRPr="00354467">
        <w:rPr>
          <w:rFonts w:ascii="Arial" w:hAnsi="Arial" w:cs="Arial"/>
          <w:sz w:val="15"/>
          <w:szCs w:val="15"/>
        </w:rPr>
        <w:t xml:space="preserve">Appointment </w:t>
      </w:r>
    </w:p>
    <w:p w14:paraId="05E784F4" w14:textId="77777777" w:rsidR="00040F33" w:rsidRPr="00354467" w:rsidRDefault="000B1682" w:rsidP="00040F33">
      <w:pPr>
        <w:pStyle w:val="NormalIndent"/>
        <w:widowControl w:val="0"/>
        <w:spacing w:beforeLines="20" w:before="48" w:afterLines="20" w:after="48"/>
        <w:ind w:left="284"/>
        <w:rPr>
          <w:rFonts w:ascii="Arial" w:hAnsi="Arial" w:cs="Arial"/>
          <w:sz w:val="15"/>
          <w:szCs w:val="15"/>
        </w:rPr>
      </w:pPr>
      <w:r>
        <w:rPr>
          <w:rFonts w:ascii="Arial" w:hAnsi="Arial" w:cs="Arial"/>
          <w:sz w:val="15"/>
          <w:szCs w:val="15"/>
        </w:rPr>
        <w:t xml:space="preserve">You </w:t>
      </w:r>
      <w:r w:rsidR="00822414">
        <w:rPr>
          <w:rFonts w:ascii="Arial" w:hAnsi="Arial" w:cs="Arial"/>
          <w:sz w:val="15"/>
          <w:szCs w:val="15"/>
        </w:rPr>
        <w:t xml:space="preserve">hereby </w:t>
      </w:r>
      <w:r w:rsidR="00E40A00">
        <w:rPr>
          <w:rFonts w:ascii="Arial" w:hAnsi="Arial" w:cs="Arial"/>
          <w:sz w:val="15"/>
          <w:szCs w:val="15"/>
        </w:rPr>
        <w:t>appoint</w:t>
      </w:r>
      <w:r w:rsidR="00040F33" w:rsidRPr="00354467">
        <w:rPr>
          <w:rFonts w:ascii="Arial" w:hAnsi="Arial" w:cs="Arial"/>
          <w:sz w:val="15"/>
          <w:szCs w:val="15"/>
        </w:rPr>
        <w:t xml:space="preserve"> </w:t>
      </w:r>
      <w:r>
        <w:rPr>
          <w:rFonts w:ascii="Arial" w:hAnsi="Arial" w:cs="Arial"/>
          <w:sz w:val="15"/>
          <w:szCs w:val="15"/>
        </w:rPr>
        <w:t xml:space="preserve">us </w:t>
      </w:r>
      <w:r w:rsidR="00C75D2D">
        <w:rPr>
          <w:rFonts w:ascii="Arial" w:hAnsi="Arial" w:cs="Arial"/>
          <w:sz w:val="15"/>
          <w:szCs w:val="15"/>
        </w:rPr>
        <w:t xml:space="preserve">to provide </w:t>
      </w:r>
      <w:r w:rsidR="00DD3858">
        <w:rPr>
          <w:rFonts w:ascii="Arial" w:hAnsi="Arial" w:cs="Arial"/>
          <w:sz w:val="15"/>
          <w:szCs w:val="15"/>
        </w:rPr>
        <w:t xml:space="preserve">and we agree to </w:t>
      </w:r>
      <w:r w:rsidR="00D7076C">
        <w:rPr>
          <w:rFonts w:ascii="Arial" w:hAnsi="Arial" w:cs="Arial"/>
          <w:sz w:val="15"/>
          <w:szCs w:val="15"/>
        </w:rPr>
        <w:t>p</w:t>
      </w:r>
      <w:r w:rsidR="00DD3858">
        <w:rPr>
          <w:rFonts w:ascii="Arial" w:hAnsi="Arial" w:cs="Arial"/>
          <w:sz w:val="15"/>
          <w:szCs w:val="15"/>
        </w:rPr>
        <w:t xml:space="preserve">rovide the Services </w:t>
      </w:r>
      <w:r w:rsidR="00040F33" w:rsidRPr="00354467">
        <w:rPr>
          <w:rFonts w:ascii="Arial" w:hAnsi="Arial" w:cs="Arial"/>
          <w:sz w:val="15"/>
          <w:szCs w:val="15"/>
        </w:rPr>
        <w:t xml:space="preserve">on the terms </w:t>
      </w:r>
      <w:r w:rsidR="00FB60DA">
        <w:rPr>
          <w:rFonts w:ascii="Arial" w:hAnsi="Arial" w:cs="Arial"/>
          <w:sz w:val="15"/>
          <w:szCs w:val="15"/>
        </w:rPr>
        <w:t xml:space="preserve">and conditions </w:t>
      </w:r>
      <w:r w:rsidR="00040F33" w:rsidRPr="00354467">
        <w:rPr>
          <w:rFonts w:ascii="Arial" w:hAnsi="Arial" w:cs="Arial"/>
          <w:sz w:val="15"/>
          <w:szCs w:val="15"/>
        </w:rPr>
        <w:t>contained in th</w:t>
      </w:r>
      <w:r w:rsidR="00D7076C">
        <w:rPr>
          <w:rFonts w:ascii="Arial" w:hAnsi="Arial" w:cs="Arial"/>
          <w:sz w:val="15"/>
          <w:szCs w:val="15"/>
        </w:rPr>
        <w:t>is</w:t>
      </w:r>
      <w:r w:rsidR="00040F33" w:rsidRPr="00354467">
        <w:rPr>
          <w:rFonts w:ascii="Arial" w:hAnsi="Arial" w:cs="Arial"/>
          <w:sz w:val="15"/>
          <w:szCs w:val="15"/>
        </w:rPr>
        <w:t xml:space="preserve"> Agreement.</w:t>
      </w:r>
    </w:p>
    <w:p w14:paraId="1DE43F03" w14:textId="77777777" w:rsidR="00040F33" w:rsidRPr="00354467" w:rsidRDefault="00040F33" w:rsidP="00040F33">
      <w:pPr>
        <w:pStyle w:val="Heading1"/>
        <w:keepNext w:val="0"/>
        <w:keepLines w:val="0"/>
        <w:widowControl w:val="0"/>
        <w:tabs>
          <w:tab w:val="clear" w:pos="680"/>
        </w:tabs>
        <w:spacing w:beforeLines="20" w:before="48" w:afterLines="20" w:after="48"/>
        <w:ind w:left="284" w:hanging="284"/>
        <w:rPr>
          <w:rFonts w:ascii="Arial" w:hAnsi="Arial" w:cs="Arial"/>
          <w:sz w:val="15"/>
          <w:szCs w:val="15"/>
        </w:rPr>
      </w:pPr>
      <w:bookmarkStart w:id="0" w:name="_Ref253383573"/>
      <w:r w:rsidRPr="00354467">
        <w:rPr>
          <w:rFonts w:ascii="Arial" w:hAnsi="Arial" w:cs="Arial"/>
          <w:sz w:val="15"/>
          <w:szCs w:val="15"/>
        </w:rPr>
        <w:t>Ter</w:t>
      </w:r>
      <w:r w:rsidR="000B1682">
        <w:rPr>
          <w:rFonts w:ascii="Arial" w:hAnsi="Arial" w:cs="Arial"/>
          <w:sz w:val="15"/>
          <w:szCs w:val="15"/>
        </w:rPr>
        <w:t>m</w:t>
      </w:r>
      <w:bookmarkEnd w:id="0"/>
    </w:p>
    <w:p w14:paraId="58521CAC" w14:textId="7ABEC038" w:rsidR="00040F33" w:rsidRPr="00354467" w:rsidRDefault="00DD3858" w:rsidP="00040F33">
      <w:pPr>
        <w:pStyle w:val="NormalIndent"/>
        <w:widowControl w:val="0"/>
        <w:spacing w:beforeLines="20" w:before="48" w:afterLines="20" w:after="48"/>
        <w:ind w:left="284"/>
        <w:rPr>
          <w:rFonts w:cs="Arial"/>
          <w:sz w:val="15"/>
          <w:szCs w:val="15"/>
        </w:rPr>
      </w:pPr>
      <w:r>
        <w:rPr>
          <w:rFonts w:ascii="Arial" w:hAnsi="Arial" w:cs="Arial"/>
          <w:sz w:val="15"/>
          <w:szCs w:val="15"/>
        </w:rPr>
        <w:t>This</w:t>
      </w:r>
      <w:r w:rsidR="00040F33" w:rsidRPr="00354467">
        <w:rPr>
          <w:rFonts w:ascii="Arial" w:hAnsi="Arial" w:cs="Arial"/>
          <w:sz w:val="15"/>
          <w:szCs w:val="15"/>
        </w:rPr>
        <w:t xml:space="preserve"> Agreement commences on the Commencement Date and</w:t>
      </w:r>
      <w:r w:rsidR="00195411">
        <w:rPr>
          <w:rFonts w:ascii="Arial" w:hAnsi="Arial" w:cs="Arial"/>
          <w:sz w:val="15"/>
          <w:szCs w:val="15"/>
        </w:rPr>
        <w:t xml:space="preserve"> continues </w:t>
      </w:r>
      <w:r>
        <w:rPr>
          <w:rFonts w:ascii="Arial" w:hAnsi="Arial" w:cs="Arial"/>
          <w:sz w:val="15"/>
          <w:szCs w:val="15"/>
        </w:rPr>
        <w:t xml:space="preserve">for the Initial Term, </w:t>
      </w:r>
      <w:r w:rsidR="00195411">
        <w:rPr>
          <w:rFonts w:ascii="Arial" w:hAnsi="Arial" w:cs="Arial"/>
          <w:sz w:val="15"/>
          <w:szCs w:val="15"/>
        </w:rPr>
        <w:t>unless terminated</w:t>
      </w:r>
      <w:r w:rsidR="00040F33" w:rsidRPr="00354467">
        <w:rPr>
          <w:rFonts w:ascii="Arial" w:hAnsi="Arial" w:cs="Arial"/>
          <w:sz w:val="15"/>
          <w:szCs w:val="15"/>
        </w:rPr>
        <w:t xml:space="preserve"> </w:t>
      </w:r>
      <w:r w:rsidR="00F31F60">
        <w:rPr>
          <w:rFonts w:ascii="Arial" w:hAnsi="Arial" w:cs="Arial"/>
          <w:sz w:val="15"/>
          <w:szCs w:val="15"/>
        </w:rPr>
        <w:t xml:space="preserve">in accordance with </w:t>
      </w:r>
      <w:r w:rsidR="00822414">
        <w:rPr>
          <w:rFonts w:ascii="Arial" w:hAnsi="Arial" w:cs="Arial"/>
          <w:sz w:val="15"/>
          <w:szCs w:val="15"/>
        </w:rPr>
        <w:t>clause</w:t>
      </w:r>
      <w:r w:rsidR="00FB60DA">
        <w:rPr>
          <w:rFonts w:ascii="Arial" w:hAnsi="Arial" w:cs="Arial"/>
          <w:sz w:val="15"/>
          <w:szCs w:val="15"/>
        </w:rPr>
        <w:t> </w:t>
      </w:r>
      <w:r w:rsidR="00822414">
        <w:rPr>
          <w:rFonts w:ascii="Arial" w:hAnsi="Arial" w:cs="Arial"/>
          <w:sz w:val="15"/>
          <w:szCs w:val="15"/>
          <w:highlight w:val="yellow"/>
        </w:rPr>
        <w:fldChar w:fldCharType="begin"/>
      </w:r>
      <w:r w:rsidR="00822414">
        <w:rPr>
          <w:rFonts w:ascii="Arial" w:hAnsi="Arial" w:cs="Arial"/>
          <w:sz w:val="15"/>
          <w:szCs w:val="15"/>
        </w:rPr>
        <w:instrText xml:space="preserve"> REF _Ref193785883 \r \h </w:instrText>
      </w:r>
      <w:r w:rsidR="00822414">
        <w:rPr>
          <w:rFonts w:ascii="Arial" w:hAnsi="Arial" w:cs="Arial"/>
          <w:sz w:val="15"/>
          <w:szCs w:val="15"/>
          <w:highlight w:val="yellow"/>
        </w:rPr>
      </w:r>
      <w:r w:rsidR="00822414">
        <w:rPr>
          <w:rFonts w:ascii="Arial" w:hAnsi="Arial" w:cs="Arial"/>
          <w:sz w:val="15"/>
          <w:szCs w:val="15"/>
          <w:highlight w:val="yellow"/>
        </w:rPr>
        <w:fldChar w:fldCharType="separate"/>
      </w:r>
      <w:r w:rsidR="008B2990">
        <w:rPr>
          <w:rFonts w:ascii="Arial" w:hAnsi="Arial" w:cs="Arial"/>
          <w:sz w:val="15"/>
          <w:szCs w:val="15"/>
        </w:rPr>
        <w:t>20</w:t>
      </w:r>
      <w:r w:rsidR="00822414">
        <w:rPr>
          <w:rFonts w:ascii="Arial" w:hAnsi="Arial" w:cs="Arial"/>
          <w:sz w:val="15"/>
          <w:szCs w:val="15"/>
          <w:highlight w:val="yellow"/>
        </w:rPr>
        <w:fldChar w:fldCharType="end"/>
      </w:r>
      <w:r w:rsidR="00040F33" w:rsidRPr="00354467">
        <w:rPr>
          <w:rFonts w:ascii="Arial" w:hAnsi="Arial" w:cs="Arial"/>
          <w:sz w:val="15"/>
          <w:szCs w:val="15"/>
        </w:rPr>
        <w:t>.</w:t>
      </w:r>
      <w:r>
        <w:rPr>
          <w:rFonts w:ascii="Arial" w:hAnsi="Arial" w:cs="Arial"/>
          <w:sz w:val="15"/>
          <w:szCs w:val="15"/>
        </w:rPr>
        <w:t xml:space="preserve">  Following the expiry of Initial Term th</w:t>
      </w:r>
      <w:r w:rsidR="00D7076C">
        <w:rPr>
          <w:rFonts w:ascii="Arial" w:hAnsi="Arial" w:cs="Arial"/>
          <w:sz w:val="15"/>
          <w:szCs w:val="15"/>
        </w:rPr>
        <w:t>is</w:t>
      </w:r>
      <w:r>
        <w:rPr>
          <w:rFonts w:ascii="Arial" w:hAnsi="Arial" w:cs="Arial"/>
          <w:sz w:val="15"/>
          <w:szCs w:val="15"/>
        </w:rPr>
        <w:t xml:space="preserve"> </w:t>
      </w:r>
      <w:r w:rsidR="00D7076C">
        <w:rPr>
          <w:rFonts w:ascii="Arial" w:hAnsi="Arial" w:cs="Arial"/>
          <w:sz w:val="15"/>
          <w:szCs w:val="15"/>
        </w:rPr>
        <w:t>A</w:t>
      </w:r>
      <w:r>
        <w:rPr>
          <w:rFonts w:ascii="Arial" w:hAnsi="Arial" w:cs="Arial"/>
          <w:sz w:val="15"/>
          <w:szCs w:val="15"/>
        </w:rPr>
        <w:t>greement shall continue</w:t>
      </w:r>
      <w:r w:rsidR="00FC4B48">
        <w:rPr>
          <w:rFonts w:ascii="Arial" w:hAnsi="Arial" w:cs="Arial"/>
          <w:sz w:val="15"/>
          <w:szCs w:val="15"/>
        </w:rPr>
        <w:t xml:space="preserve"> in force</w:t>
      </w:r>
      <w:r w:rsidR="00C150D0">
        <w:rPr>
          <w:rFonts w:ascii="Arial" w:hAnsi="Arial" w:cs="Arial"/>
          <w:sz w:val="15"/>
          <w:szCs w:val="15"/>
        </w:rPr>
        <w:t xml:space="preserve"> for an additional 6 months</w:t>
      </w:r>
      <w:r w:rsidR="00FC4B48">
        <w:rPr>
          <w:rFonts w:ascii="Arial" w:hAnsi="Arial" w:cs="Arial"/>
          <w:sz w:val="15"/>
          <w:szCs w:val="15"/>
        </w:rPr>
        <w:t xml:space="preserve"> unless </w:t>
      </w:r>
      <w:r w:rsidR="00D7076C">
        <w:rPr>
          <w:rFonts w:ascii="Arial" w:hAnsi="Arial" w:cs="Arial"/>
          <w:sz w:val="15"/>
          <w:szCs w:val="15"/>
        </w:rPr>
        <w:t>you terminate it by</w:t>
      </w:r>
      <w:r>
        <w:rPr>
          <w:rFonts w:ascii="Arial" w:hAnsi="Arial" w:cs="Arial"/>
          <w:sz w:val="15"/>
          <w:szCs w:val="15"/>
        </w:rPr>
        <w:t xml:space="preserve"> giving </w:t>
      </w:r>
      <w:r w:rsidR="00FC4B48">
        <w:rPr>
          <w:rFonts w:ascii="Arial" w:hAnsi="Arial" w:cs="Arial"/>
          <w:sz w:val="15"/>
          <w:szCs w:val="15"/>
        </w:rPr>
        <w:t>u</w:t>
      </w:r>
      <w:r>
        <w:rPr>
          <w:rFonts w:ascii="Arial" w:hAnsi="Arial" w:cs="Arial"/>
          <w:sz w:val="15"/>
          <w:szCs w:val="15"/>
        </w:rPr>
        <w:t>s not less t</w:t>
      </w:r>
      <w:r w:rsidR="00D7076C">
        <w:rPr>
          <w:rFonts w:ascii="Arial" w:hAnsi="Arial" w:cs="Arial"/>
          <w:sz w:val="15"/>
          <w:szCs w:val="15"/>
        </w:rPr>
        <w:t>h</w:t>
      </w:r>
      <w:r>
        <w:rPr>
          <w:rFonts w:ascii="Arial" w:hAnsi="Arial" w:cs="Arial"/>
          <w:sz w:val="15"/>
          <w:szCs w:val="15"/>
        </w:rPr>
        <w:t>an 1 month’s prior notice in writing.</w:t>
      </w:r>
    </w:p>
    <w:p w14:paraId="6122D05E" w14:textId="77777777" w:rsidR="009C4E0B" w:rsidRDefault="009C4E0B" w:rsidP="009C4E0B">
      <w:pPr>
        <w:pStyle w:val="Heading1"/>
        <w:keepNext w:val="0"/>
        <w:keepLines w:val="0"/>
        <w:widowControl w:val="0"/>
        <w:tabs>
          <w:tab w:val="clear" w:pos="680"/>
        </w:tabs>
        <w:spacing w:beforeLines="20" w:before="48" w:afterLines="20" w:after="48"/>
        <w:ind w:left="284" w:hanging="284"/>
        <w:rPr>
          <w:rFonts w:ascii="Arial" w:hAnsi="Arial" w:cs="Arial"/>
          <w:sz w:val="15"/>
          <w:szCs w:val="15"/>
        </w:rPr>
      </w:pPr>
      <w:bookmarkStart w:id="1" w:name="_Toc85941614"/>
      <w:r>
        <w:rPr>
          <w:rFonts w:ascii="Arial" w:hAnsi="Arial" w:cs="Arial"/>
          <w:sz w:val="15"/>
          <w:szCs w:val="15"/>
        </w:rPr>
        <w:t>Service provision</w:t>
      </w:r>
    </w:p>
    <w:p w14:paraId="0FA096D8" w14:textId="77777777" w:rsidR="009C4E0B" w:rsidRPr="00D16CEF" w:rsidRDefault="009C4E0B"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We</w:t>
      </w:r>
      <w:r w:rsidRPr="00D16CEF">
        <w:rPr>
          <w:b w:val="0"/>
          <w:sz w:val="15"/>
          <w:szCs w:val="15"/>
        </w:rPr>
        <w:t xml:space="preserve"> shal</w:t>
      </w:r>
      <w:r>
        <w:rPr>
          <w:b w:val="0"/>
          <w:sz w:val="15"/>
          <w:szCs w:val="15"/>
        </w:rPr>
        <w:t xml:space="preserve">l use </w:t>
      </w:r>
      <w:r w:rsidR="00920FC3">
        <w:rPr>
          <w:b w:val="0"/>
          <w:sz w:val="15"/>
          <w:szCs w:val="15"/>
        </w:rPr>
        <w:t xml:space="preserve">our </w:t>
      </w:r>
      <w:r>
        <w:rPr>
          <w:b w:val="0"/>
          <w:sz w:val="15"/>
          <w:szCs w:val="15"/>
        </w:rPr>
        <w:t>best efforts to ensure that</w:t>
      </w:r>
      <w:r w:rsidRPr="00D16CEF">
        <w:rPr>
          <w:b w:val="0"/>
          <w:sz w:val="15"/>
          <w:szCs w:val="15"/>
        </w:rPr>
        <w:t xml:space="preserve"> </w:t>
      </w:r>
      <w:r>
        <w:rPr>
          <w:b w:val="0"/>
          <w:sz w:val="15"/>
          <w:szCs w:val="15"/>
        </w:rPr>
        <w:t xml:space="preserve">the End Product complies with the Scope and any operational and performance capabilities set out </w:t>
      </w:r>
      <w:r w:rsidRPr="00D16CEF">
        <w:rPr>
          <w:b w:val="0"/>
          <w:sz w:val="15"/>
          <w:szCs w:val="15"/>
        </w:rPr>
        <w:t xml:space="preserve">in the </w:t>
      </w:r>
      <w:r>
        <w:rPr>
          <w:b w:val="0"/>
          <w:sz w:val="15"/>
          <w:szCs w:val="15"/>
        </w:rPr>
        <w:t>Specifications or as otherwise agreed between us in writing</w:t>
      </w:r>
      <w:r w:rsidRPr="00D16CEF">
        <w:rPr>
          <w:b w:val="0"/>
          <w:sz w:val="15"/>
          <w:szCs w:val="15"/>
        </w:rPr>
        <w:t>.</w:t>
      </w:r>
    </w:p>
    <w:p w14:paraId="2FBBF4B1" w14:textId="4FCE62B4" w:rsidR="00C73953" w:rsidRPr="008B2990" w:rsidRDefault="009C4E0B" w:rsidP="008B2990">
      <w:pPr>
        <w:pStyle w:val="Heading2"/>
        <w:keepNext w:val="0"/>
        <w:widowControl w:val="0"/>
        <w:tabs>
          <w:tab w:val="clear" w:pos="860"/>
        </w:tabs>
        <w:spacing w:beforeLines="20" w:before="48" w:afterLines="20" w:after="48"/>
        <w:ind w:left="284" w:hanging="284"/>
        <w:rPr>
          <w:b w:val="0"/>
          <w:sz w:val="15"/>
          <w:szCs w:val="15"/>
        </w:rPr>
      </w:pPr>
      <w:r>
        <w:rPr>
          <w:b w:val="0"/>
          <w:sz w:val="15"/>
          <w:szCs w:val="15"/>
        </w:rPr>
        <w:t>We will prepare and supply to you any documentation set out in item 7 of Schedule 2.</w:t>
      </w:r>
    </w:p>
    <w:p w14:paraId="58A70710" w14:textId="778C6F7E" w:rsidR="00D16CEF" w:rsidRPr="001F72AA" w:rsidRDefault="001D3668" w:rsidP="00C62D90">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sidRPr="001F72AA">
        <w:rPr>
          <w:rFonts w:ascii="Arial" w:hAnsi="Arial" w:cs="Arial"/>
          <w:sz w:val="15"/>
          <w:szCs w:val="15"/>
        </w:rPr>
        <w:t>Media Plan</w:t>
      </w:r>
      <w:r w:rsidR="001F72AA">
        <w:rPr>
          <w:rFonts w:ascii="Arial" w:hAnsi="Arial" w:cs="Arial"/>
          <w:sz w:val="15"/>
          <w:szCs w:val="15"/>
        </w:rPr>
        <w:t xml:space="preserve"> and Assistance from You</w:t>
      </w:r>
    </w:p>
    <w:p w14:paraId="57590336" w14:textId="77777777" w:rsidR="001F72AA" w:rsidRDefault="00E40A00" w:rsidP="001F72AA">
      <w:pPr>
        <w:pStyle w:val="Heading2"/>
        <w:keepNext w:val="0"/>
        <w:widowControl w:val="0"/>
        <w:tabs>
          <w:tab w:val="clear" w:pos="860"/>
        </w:tabs>
        <w:spacing w:beforeLines="20" w:before="48" w:afterLines="20" w:after="48"/>
        <w:ind w:left="284" w:hanging="284"/>
        <w:rPr>
          <w:b w:val="0"/>
          <w:sz w:val="15"/>
          <w:szCs w:val="15"/>
        </w:rPr>
      </w:pPr>
      <w:r>
        <w:rPr>
          <w:b w:val="0"/>
          <w:sz w:val="15"/>
          <w:szCs w:val="15"/>
        </w:rPr>
        <w:t>W</w:t>
      </w:r>
      <w:r w:rsidR="000B1682">
        <w:rPr>
          <w:b w:val="0"/>
          <w:sz w:val="15"/>
          <w:szCs w:val="15"/>
        </w:rPr>
        <w:t>e</w:t>
      </w:r>
      <w:r w:rsidR="00C62D90" w:rsidRPr="00C62D90">
        <w:rPr>
          <w:b w:val="0"/>
          <w:sz w:val="15"/>
          <w:szCs w:val="15"/>
        </w:rPr>
        <w:t xml:space="preserve"> shall use reasonable endeavours to adhere to the </w:t>
      </w:r>
      <w:r w:rsidR="001D3668">
        <w:rPr>
          <w:b w:val="0"/>
          <w:sz w:val="15"/>
          <w:szCs w:val="15"/>
        </w:rPr>
        <w:t>Media Plan</w:t>
      </w:r>
      <w:r w:rsidR="002B2A06">
        <w:rPr>
          <w:b w:val="0"/>
          <w:sz w:val="15"/>
          <w:szCs w:val="15"/>
        </w:rPr>
        <w:t xml:space="preserve"> (if </w:t>
      </w:r>
      <w:r w:rsidR="00D7076C">
        <w:rPr>
          <w:b w:val="0"/>
          <w:sz w:val="15"/>
          <w:szCs w:val="15"/>
        </w:rPr>
        <w:t>such</w:t>
      </w:r>
      <w:r w:rsidR="0031600E">
        <w:rPr>
          <w:b w:val="0"/>
          <w:sz w:val="15"/>
          <w:szCs w:val="15"/>
        </w:rPr>
        <w:t xml:space="preserve"> a</w:t>
      </w:r>
      <w:r w:rsidR="00D7076C">
        <w:rPr>
          <w:b w:val="0"/>
          <w:sz w:val="15"/>
          <w:szCs w:val="15"/>
        </w:rPr>
        <w:t xml:space="preserve"> plan is </w:t>
      </w:r>
      <w:r w:rsidR="002B2A06">
        <w:rPr>
          <w:b w:val="0"/>
          <w:sz w:val="15"/>
          <w:szCs w:val="15"/>
        </w:rPr>
        <w:t>specified)</w:t>
      </w:r>
      <w:r w:rsidR="00C62D90" w:rsidRPr="00C62D90">
        <w:rPr>
          <w:b w:val="0"/>
          <w:sz w:val="15"/>
          <w:szCs w:val="15"/>
        </w:rPr>
        <w:t>.</w:t>
      </w:r>
      <w:r w:rsidR="001F72AA" w:rsidRPr="001F72AA">
        <w:rPr>
          <w:b w:val="0"/>
          <w:sz w:val="15"/>
          <w:szCs w:val="15"/>
        </w:rPr>
        <w:t xml:space="preserve"> </w:t>
      </w:r>
    </w:p>
    <w:p w14:paraId="01C15071" w14:textId="2FB790C6" w:rsidR="001F72AA" w:rsidRDefault="001F72AA" w:rsidP="001F72AA">
      <w:pPr>
        <w:pStyle w:val="Heading2"/>
        <w:keepNext w:val="0"/>
        <w:widowControl w:val="0"/>
        <w:tabs>
          <w:tab w:val="clear" w:pos="860"/>
        </w:tabs>
        <w:spacing w:beforeLines="20" w:before="48" w:afterLines="20" w:after="48"/>
        <w:ind w:left="284" w:hanging="284"/>
        <w:rPr>
          <w:b w:val="0"/>
          <w:sz w:val="15"/>
          <w:szCs w:val="15"/>
        </w:rPr>
      </w:pPr>
      <w:bookmarkStart w:id="2" w:name="_Ref13748454"/>
      <w:r>
        <w:rPr>
          <w:b w:val="0"/>
          <w:sz w:val="15"/>
          <w:szCs w:val="15"/>
        </w:rPr>
        <w:t xml:space="preserve">You </w:t>
      </w:r>
      <w:r w:rsidRPr="00CC1BBF">
        <w:rPr>
          <w:b w:val="0"/>
          <w:sz w:val="15"/>
          <w:szCs w:val="15"/>
        </w:rPr>
        <w:t xml:space="preserve">shall ensure </w:t>
      </w:r>
      <w:r>
        <w:rPr>
          <w:b w:val="0"/>
          <w:sz w:val="15"/>
          <w:szCs w:val="15"/>
        </w:rPr>
        <w:t>that you provide to us in a timely fashion</w:t>
      </w:r>
      <w:r w:rsidRPr="00CC1BBF">
        <w:rPr>
          <w:b w:val="0"/>
          <w:sz w:val="15"/>
          <w:szCs w:val="15"/>
        </w:rPr>
        <w:t xml:space="preserve"> such information, facilities, services and acces</w:t>
      </w:r>
      <w:r>
        <w:rPr>
          <w:b w:val="0"/>
          <w:sz w:val="15"/>
          <w:szCs w:val="15"/>
        </w:rPr>
        <w:t>s to personnel as</w:t>
      </w:r>
      <w:r w:rsidRPr="00CC1BBF">
        <w:rPr>
          <w:b w:val="0"/>
          <w:sz w:val="15"/>
          <w:szCs w:val="15"/>
        </w:rPr>
        <w:t xml:space="preserve"> </w:t>
      </w:r>
      <w:r>
        <w:rPr>
          <w:b w:val="0"/>
          <w:sz w:val="15"/>
          <w:szCs w:val="15"/>
        </w:rPr>
        <w:t xml:space="preserve">we require </w:t>
      </w:r>
      <w:r w:rsidRPr="00CC1BBF">
        <w:rPr>
          <w:b w:val="0"/>
          <w:sz w:val="15"/>
          <w:szCs w:val="15"/>
        </w:rPr>
        <w:t xml:space="preserve">to enable </w:t>
      </w:r>
      <w:r w:rsidR="00C101F5">
        <w:rPr>
          <w:b w:val="0"/>
          <w:sz w:val="15"/>
          <w:szCs w:val="15"/>
        </w:rPr>
        <w:t>us</w:t>
      </w:r>
      <w:r>
        <w:rPr>
          <w:b w:val="0"/>
          <w:sz w:val="15"/>
          <w:szCs w:val="15"/>
        </w:rPr>
        <w:t xml:space="preserve"> </w:t>
      </w:r>
      <w:r w:rsidRPr="00CC1BBF">
        <w:rPr>
          <w:b w:val="0"/>
          <w:sz w:val="15"/>
          <w:szCs w:val="15"/>
        </w:rPr>
        <w:t>to</w:t>
      </w:r>
      <w:r>
        <w:rPr>
          <w:b w:val="0"/>
          <w:sz w:val="15"/>
          <w:szCs w:val="15"/>
        </w:rPr>
        <w:t xml:space="preserve"> adhere to the Media Plan and</w:t>
      </w:r>
      <w:r w:rsidRPr="00CC1BBF">
        <w:rPr>
          <w:b w:val="0"/>
          <w:sz w:val="15"/>
          <w:szCs w:val="15"/>
        </w:rPr>
        <w:t xml:space="preserve"> comply with </w:t>
      </w:r>
      <w:r>
        <w:rPr>
          <w:b w:val="0"/>
          <w:sz w:val="15"/>
          <w:szCs w:val="15"/>
        </w:rPr>
        <w:t xml:space="preserve">our </w:t>
      </w:r>
      <w:r w:rsidRPr="00CC1BBF">
        <w:rPr>
          <w:b w:val="0"/>
          <w:sz w:val="15"/>
          <w:szCs w:val="15"/>
        </w:rPr>
        <w:t>obligations under this Agreement</w:t>
      </w:r>
      <w:r>
        <w:rPr>
          <w:b w:val="0"/>
          <w:sz w:val="15"/>
          <w:szCs w:val="15"/>
        </w:rPr>
        <w:t xml:space="preserve">.  Without limiting any other provision of this Agreement, you </w:t>
      </w:r>
      <w:r w:rsidRPr="00C62D90">
        <w:rPr>
          <w:b w:val="0"/>
          <w:sz w:val="15"/>
          <w:szCs w:val="15"/>
        </w:rPr>
        <w:t xml:space="preserve">shall have no remedy against </w:t>
      </w:r>
      <w:r>
        <w:rPr>
          <w:b w:val="0"/>
          <w:sz w:val="15"/>
          <w:szCs w:val="15"/>
        </w:rPr>
        <w:t xml:space="preserve">us </w:t>
      </w:r>
      <w:r w:rsidRPr="00C62D90">
        <w:rPr>
          <w:b w:val="0"/>
          <w:sz w:val="15"/>
          <w:szCs w:val="15"/>
        </w:rPr>
        <w:t>in relation to delay</w:t>
      </w:r>
      <w:r>
        <w:rPr>
          <w:b w:val="0"/>
          <w:sz w:val="15"/>
          <w:szCs w:val="15"/>
        </w:rPr>
        <w:t xml:space="preserve"> or</w:t>
      </w:r>
      <w:r w:rsidRPr="00C62D90">
        <w:rPr>
          <w:b w:val="0"/>
          <w:sz w:val="15"/>
          <w:szCs w:val="15"/>
        </w:rPr>
        <w:t xml:space="preserve"> failure to complete</w:t>
      </w:r>
      <w:r w:rsidR="00C101F5">
        <w:rPr>
          <w:b w:val="0"/>
          <w:sz w:val="15"/>
          <w:szCs w:val="15"/>
        </w:rPr>
        <w:t xml:space="preserve"> or</w:t>
      </w:r>
      <w:r w:rsidRPr="00C62D90">
        <w:rPr>
          <w:b w:val="0"/>
          <w:sz w:val="15"/>
          <w:szCs w:val="15"/>
        </w:rPr>
        <w:t xml:space="preserve"> </w:t>
      </w:r>
      <w:r>
        <w:rPr>
          <w:b w:val="0"/>
          <w:sz w:val="15"/>
          <w:szCs w:val="15"/>
        </w:rPr>
        <w:t>provide our Services</w:t>
      </w:r>
      <w:r w:rsidRPr="00C62D90">
        <w:rPr>
          <w:b w:val="0"/>
          <w:sz w:val="15"/>
          <w:szCs w:val="15"/>
        </w:rPr>
        <w:t>, where such delay or failure is th</w:t>
      </w:r>
      <w:r>
        <w:rPr>
          <w:b w:val="0"/>
          <w:sz w:val="15"/>
          <w:szCs w:val="15"/>
        </w:rPr>
        <w:t xml:space="preserve">e direct or indirect result of </w:t>
      </w:r>
      <w:r w:rsidRPr="00C62D90">
        <w:rPr>
          <w:b w:val="0"/>
          <w:sz w:val="15"/>
          <w:szCs w:val="15"/>
        </w:rPr>
        <w:t xml:space="preserve">any act or omission </w:t>
      </w:r>
      <w:r>
        <w:rPr>
          <w:b w:val="0"/>
          <w:sz w:val="15"/>
          <w:szCs w:val="15"/>
        </w:rPr>
        <w:t xml:space="preserve">by you or your breach </w:t>
      </w:r>
      <w:r w:rsidRPr="00C62D90">
        <w:rPr>
          <w:b w:val="0"/>
          <w:sz w:val="15"/>
          <w:szCs w:val="15"/>
        </w:rPr>
        <w:t>of this Agreement.</w:t>
      </w:r>
      <w:bookmarkEnd w:id="2"/>
    </w:p>
    <w:p w14:paraId="619E3859" w14:textId="4A1D3AA2" w:rsidR="001F72AA" w:rsidRPr="001F72AA" w:rsidRDefault="001F72AA" w:rsidP="001F72AA">
      <w:pPr>
        <w:pStyle w:val="Heading2"/>
        <w:keepNext w:val="0"/>
        <w:widowControl w:val="0"/>
        <w:tabs>
          <w:tab w:val="clear" w:pos="860"/>
        </w:tabs>
        <w:spacing w:beforeLines="20" w:before="48" w:afterLines="20" w:after="48"/>
        <w:ind w:left="284" w:hanging="284"/>
      </w:pPr>
      <w:r>
        <w:rPr>
          <w:b w:val="0"/>
          <w:sz w:val="15"/>
          <w:szCs w:val="15"/>
        </w:rPr>
        <w:t>We</w:t>
      </w:r>
      <w:r w:rsidRPr="00CC1BBF">
        <w:rPr>
          <w:b w:val="0"/>
          <w:sz w:val="15"/>
          <w:szCs w:val="15"/>
        </w:rPr>
        <w:t xml:space="preserve"> shall not be responsible for any </w:t>
      </w:r>
      <w:r>
        <w:rPr>
          <w:b w:val="0"/>
          <w:sz w:val="15"/>
          <w:szCs w:val="15"/>
        </w:rPr>
        <w:t xml:space="preserve">actual or alleged </w:t>
      </w:r>
      <w:r w:rsidRPr="00CC1BBF">
        <w:rPr>
          <w:b w:val="0"/>
          <w:sz w:val="15"/>
          <w:szCs w:val="15"/>
        </w:rPr>
        <w:t xml:space="preserve">deficiency in </w:t>
      </w:r>
      <w:r>
        <w:rPr>
          <w:b w:val="0"/>
          <w:sz w:val="15"/>
          <w:szCs w:val="15"/>
        </w:rPr>
        <w:t>any</w:t>
      </w:r>
      <w:r w:rsidRPr="00CC1BBF">
        <w:rPr>
          <w:b w:val="0"/>
          <w:sz w:val="15"/>
          <w:szCs w:val="15"/>
        </w:rPr>
        <w:t xml:space="preserve"> </w:t>
      </w:r>
      <w:r>
        <w:rPr>
          <w:b w:val="0"/>
          <w:sz w:val="15"/>
          <w:szCs w:val="15"/>
        </w:rPr>
        <w:t>End Product</w:t>
      </w:r>
      <w:r w:rsidRPr="00CC1BBF">
        <w:rPr>
          <w:b w:val="0"/>
          <w:sz w:val="15"/>
          <w:szCs w:val="15"/>
        </w:rPr>
        <w:t xml:space="preserve"> which is attributa</w:t>
      </w:r>
      <w:r>
        <w:rPr>
          <w:b w:val="0"/>
          <w:sz w:val="15"/>
          <w:szCs w:val="15"/>
        </w:rPr>
        <w:t xml:space="preserve">ble to any failure by you to comply with clause </w:t>
      </w:r>
      <w:r>
        <w:rPr>
          <w:b w:val="0"/>
          <w:sz w:val="15"/>
          <w:szCs w:val="15"/>
        </w:rPr>
        <w:fldChar w:fldCharType="begin"/>
      </w:r>
      <w:r>
        <w:rPr>
          <w:b w:val="0"/>
          <w:sz w:val="15"/>
          <w:szCs w:val="15"/>
        </w:rPr>
        <w:instrText xml:space="preserve"> REF _Ref13748454 \r \h </w:instrText>
      </w:r>
      <w:r>
        <w:rPr>
          <w:b w:val="0"/>
          <w:sz w:val="15"/>
          <w:szCs w:val="15"/>
        </w:rPr>
      </w:r>
      <w:r>
        <w:rPr>
          <w:b w:val="0"/>
          <w:sz w:val="15"/>
          <w:szCs w:val="15"/>
        </w:rPr>
        <w:fldChar w:fldCharType="separate"/>
      </w:r>
      <w:r w:rsidR="008B2990">
        <w:rPr>
          <w:b w:val="0"/>
          <w:sz w:val="15"/>
          <w:szCs w:val="15"/>
        </w:rPr>
        <w:t>4.2</w:t>
      </w:r>
      <w:r>
        <w:rPr>
          <w:b w:val="0"/>
          <w:sz w:val="15"/>
          <w:szCs w:val="15"/>
        </w:rPr>
        <w:fldChar w:fldCharType="end"/>
      </w:r>
      <w:r>
        <w:rPr>
          <w:b w:val="0"/>
          <w:sz w:val="15"/>
          <w:szCs w:val="15"/>
        </w:rPr>
        <w:t>.</w:t>
      </w:r>
    </w:p>
    <w:p w14:paraId="13116BB0" w14:textId="77777777" w:rsidR="00A32826" w:rsidRDefault="00A32826" w:rsidP="00A32826">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Charges</w:t>
      </w:r>
    </w:p>
    <w:p w14:paraId="1E5CF5CA" w14:textId="77777777" w:rsidR="00A32826" w:rsidRPr="00CC1BBF" w:rsidRDefault="009F6E32"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 xml:space="preserve">You </w:t>
      </w:r>
      <w:r w:rsidR="002B2A06">
        <w:rPr>
          <w:b w:val="0"/>
          <w:sz w:val="15"/>
          <w:szCs w:val="15"/>
        </w:rPr>
        <w:t>agree to</w:t>
      </w:r>
      <w:r>
        <w:rPr>
          <w:b w:val="0"/>
          <w:sz w:val="15"/>
          <w:szCs w:val="15"/>
        </w:rPr>
        <w:t xml:space="preserve"> </w:t>
      </w:r>
      <w:r w:rsidR="00A32826" w:rsidRPr="00CC1BBF">
        <w:rPr>
          <w:b w:val="0"/>
          <w:sz w:val="15"/>
          <w:szCs w:val="15"/>
        </w:rPr>
        <w:t xml:space="preserve">pay </w:t>
      </w:r>
      <w:r w:rsidR="002B2A06">
        <w:rPr>
          <w:b w:val="0"/>
          <w:sz w:val="15"/>
          <w:szCs w:val="15"/>
        </w:rPr>
        <w:t xml:space="preserve">us </w:t>
      </w:r>
      <w:r w:rsidR="00A32826" w:rsidRPr="00CC1BBF">
        <w:rPr>
          <w:b w:val="0"/>
          <w:sz w:val="15"/>
          <w:szCs w:val="15"/>
        </w:rPr>
        <w:t>the Charges at the rate</w:t>
      </w:r>
      <w:r w:rsidR="00492AC7">
        <w:rPr>
          <w:b w:val="0"/>
          <w:sz w:val="15"/>
          <w:szCs w:val="15"/>
        </w:rPr>
        <w:t>s</w:t>
      </w:r>
      <w:r w:rsidR="00A32826" w:rsidRPr="00CC1BBF">
        <w:rPr>
          <w:b w:val="0"/>
          <w:sz w:val="15"/>
          <w:szCs w:val="15"/>
        </w:rPr>
        <w:t xml:space="preserve"> and in the manner specified in </w:t>
      </w:r>
      <w:r w:rsidR="00391F4A">
        <w:rPr>
          <w:b w:val="0"/>
          <w:sz w:val="15"/>
          <w:szCs w:val="15"/>
        </w:rPr>
        <w:t xml:space="preserve">item </w:t>
      </w:r>
      <w:r>
        <w:rPr>
          <w:b w:val="0"/>
          <w:sz w:val="15"/>
          <w:szCs w:val="15"/>
        </w:rPr>
        <w:t xml:space="preserve">5 </w:t>
      </w:r>
      <w:r w:rsidR="00A32826">
        <w:rPr>
          <w:b w:val="0"/>
          <w:sz w:val="15"/>
          <w:szCs w:val="15"/>
        </w:rPr>
        <w:t>of Schedule 1</w:t>
      </w:r>
      <w:r w:rsidR="00A32826" w:rsidRPr="00CC1BBF">
        <w:rPr>
          <w:b w:val="0"/>
          <w:sz w:val="15"/>
          <w:szCs w:val="15"/>
        </w:rPr>
        <w:t>.</w:t>
      </w:r>
      <w:r w:rsidR="00391F4A">
        <w:rPr>
          <w:b w:val="0"/>
          <w:sz w:val="15"/>
          <w:szCs w:val="15"/>
        </w:rPr>
        <w:t xml:space="preserve">  </w:t>
      </w:r>
      <w:r>
        <w:rPr>
          <w:b w:val="0"/>
          <w:sz w:val="15"/>
          <w:szCs w:val="15"/>
        </w:rPr>
        <w:t xml:space="preserve">Unless and except as set out otherwise in Schedule 1, all </w:t>
      </w:r>
      <w:r w:rsidR="00F3175D">
        <w:rPr>
          <w:b w:val="0"/>
          <w:sz w:val="15"/>
          <w:szCs w:val="15"/>
        </w:rPr>
        <w:t xml:space="preserve">Charges shall be paid within 14 days of the issue of the invoice setting out the applicable Charges. </w:t>
      </w:r>
    </w:p>
    <w:p w14:paraId="1D3DC12F" w14:textId="6F7D71A2" w:rsidR="00391F4A" w:rsidRPr="008B2990" w:rsidRDefault="00391F4A" w:rsidP="008B2990">
      <w:pPr>
        <w:pStyle w:val="Heading2"/>
        <w:keepNext w:val="0"/>
        <w:widowControl w:val="0"/>
        <w:tabs>
          <w:tab w:val="clear" w:pos="860"/>
        </w:tabs>
        <w:spacing w:beforeLines="20" w:before="48" w:afterLines="20" w:after="48"/>
        <w:ind w:left="284" w:hanging="284"/>
        <w:rPr>
          <w:b w:val="0"/>
          <w:sz w:val="15"/>
          <w:szCs w:val="15"/>
        </w:rPr>
      </w:pPr>
      <w:r w:rsidRPr="00E3369A">
        <w:rPr>
          <w:b w:val="0"/>
          <w:sz w:val="15"/>
          <w:szCs w:val="15"/>
        </w:rPr>
        <w:t>Unless otherwise expressly indicated, all amounts specified in the Agreement are exclusive of GST and you must, in addition to any other amounts payable under the Agreement in respect of a taxable supply, pay any GST applicable to that taxable supply.</w:t>
      </w:r>
    </w:p>
    <w:p w14:paraId="6528E0F1" w14:textId="77777777" w:rsidR="007736A1" w:rsidRDefault="007736A1" w:rsidP="00E3369A">
      <w:pPr>
        <w:pStyle w:val="Heading2"/>
        <w:keepNext w:val="0"/>
        <w:widowControl w:val="0"/>
        <w:tabs>
          <w:tab w:val="clear" w:pos="860"/>
        </w:tabs>
        <w:spacing w:beforeLines="20" w:before="48" w:afterLines="20" w:after="48"/>
        <w:ind w:left="284" w:hanging="284"/>
        <w:rPr>
          <w:b w:val="0"/>
          <w:sz w:val="15"/>
          <w:szCs w:val="15"/>
        </w:rPr>
      </w:pPr>
      <w:commentRangeStart w:id="3"/>
      <w:commentRangeStart w:id="4"/>
      <w:r>
        <w:rPr>
          <w:b w:val="0"/>
          <w:sz w:val="15"/>
          <w:szCs w:val="15"/>
        </w:rPr>
        <w:t xml:space="preserve">Without limiting any other provision of this </w:t>
      </w:r>
      <w:proofErr w:type="gramStart"/>
      <w:r>
        <w:rPr>
          <w:b w:val="0"/>
          <w:sz w:val="15"/>
          <w:szCs w:val="15"/>
        </w:rPr>
        <w:t>Agreement</w:t>
      </w:r>
      <w:proofErr w:type="gramEnd"/>
      <w:r>
        <w:rPr>
          <w:b w:val="0"/>
          <w:sz w:val="15"/>
          <w:szCs w:val="15"/>
        </w:rPr>
        <w:t xml:space="preserve"> you agree to reimburse us in respect of any amounts disbursed to third parties in connection with the Services (for example, Google or other provider where Search Engine Optimisation is required).  </w:t>
      </w:r>
      <w:commentRangeEnd w:id="3"/>
      <w:r w:rsidR="001374B2">
        <w:rPr>
          <w:rStyle w:val="CommentReference"/>
          <w:b w:val="0"/>
        </w:rPr>
        <w:commentReference w:id="3"/>
      </w:r>
      <w:commentRangeEnd w:id="4"/>
      <w:r w:rsidR="001374B2">
        <w:rPr>
          <w:rStyle w:val="CommentReference"/>
          <w:b w:val="0"/>
        </w:rPr>
        <w:commentReference w:id="4"/>
      </w:r>
    </w:p>
    <w:p w14:paraId="6C4A7895" w14:textId="77777777" w:rsidR="00391F4A" w:rsidRDefault="00391F4A"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Without limiting any other provision of this Agreement, i</w:t>
      </w:r>
      <w:r w:rsidRPr="005858D1">
        <w:rPr>
          <w:b w:val="0"/>
          <w:sz w:val="15"/>
          <w:szCs w:val="15"/>
        </w:rPr>
        <w:t xml:space="preserve">f any payment payable by </w:t>
      </w:r>
      <w:r>
        <w:rPr>
          <w:b w:val="0"/>
          <w:sz w:val="15"/>
          <w:szCs w:val="15"/>
        </w:rPr>
        <w:t xml:space="preserve">you </w:t>
      </w:r>
      <w:r w:rsidRPr="005858D1">
        <w:rPr>
          <w:b w:val="0"/>
          <w:sz w:val="15"/>
          <w:szCs w:val="15"/>
        </w:rPr>
        <w:t xml:space="preserve">is owing after </w:t>
      </w:r>
      <w:r w:rsidR="001D3668">
        <w:rPr>
          <w:b w:val="0"/>
          <w:sz w:val="15"/>
          <w:szCs w:val="15"/>
        </w:rPr>
        <w:t>6</w:t>
      </w:r>
      <w:r>
        <w:rPr>
          <w:b w:val="0"/>
          <w:sz w:val="15"/>
          <w:szCs w:val="15"/>
        </w:rPr>
        <w:t>0</w:t>
      </w:r>
      <w:r w:rsidRPr="005858D1">
        <w:rPr>
          <w:b w:val="0"/>
          <w:sz w:val="15"/>
          <w:szCs w:val="15"/>
        </w:rPr>
        <w:t xml:space="preserve"> days from the due date, </w:t>
      </w:r>
      <w:r>
        <w:rPr>
          <w:b w:val="0"/>
          <w:sz w:val="15"/>
          <w:szCs w:val="15"/>
        </w:rPr>
        <w:t xml:space="preserve">we </w:t>
      </w:r>
      <w:r w:rsidRPr="005858D1">
        <w:rPr>
          <w:b w:val="0"/>
          <w:sz w:val="15"/>
          <w:szCs w:val="15"/>
        </w:rPr>
        <w:t xml:space="preserve">will be entitled to suspend </w:t>
      </w:r>
      <w:r>
        <w:rPr>
          <w:b w:val="0"/>
          <w:sz w:val="15"/>
          <w:szCs w:val="15"/>
        </w:rPr>
        <w:t xml:space="preserve">our </w:t>
      </w:r>
      <w:r w:rsidRPr="005858D1">
        <w:rPr>
          <w:b w:val="0"/>
          <w:sz w:val="15"/>
          <w:szCs w:val="15"/>
        </w:rPr>
        <w:t xml:space="preserve">remaining obligations under this Agreement, without affecting </w:t>
      </w:r>
      <w:r>
        <w:rPr>
          <w:b w:val="0"/>
          <w:sz w:val="15"/>
          <w:szCs w:val="15"/>
        </w:rPr>
        <w:t xml:space="preserve">our </w:t>
      </w:r>
      <w:r w:rsidRPr="005858D1">
        <w:rPr>
          <w:b w:val="0"/>
          <w:sz w:val="15"/>
          <w:szCs w:val="15"/>
        </w:rPr>
        <w:t>other rights and remedies.</w:t>
      </w:r>
      <w:r>
        <w:rPr>
          <w:b w:val="0"/>
          <w:sz w:val="15"/>
          <w:szCs w:val="15"/>
        </w:rPr>
        <w:t xml:space="preserve">  </w:t>
      </w:r>
    </w:p>
    <w:p w14:paraId="0000CFB6" w14:textId="77777777" w:rsidR="00391F4A" w:rsidRPr="00E3369A" w:rsidRDefault="00391F4A" w:rsidP="00E3369A">
      <w:pPr>
        <w:pStyle w:val="Heading2"/>
        <w:keepNext w:val="0"/>
        <w:widowControl w:val="0"/>
        <w:tabs>
          <w:tab w:val="clear" w:pos="860"/>
        </w:tabs>
        <w:spacing w:beforeLines="20" w:before="48" w:afterLines="20" w:after="48"/>
        <w:ind w:left="284" w:hanging="284"/>
        <w:rPr>
          <w:b w:val="0"/>
          <w:sz w:val="15"/>
          <w:szCs w:val="15"/>
        </w:rPr>
      </w:pPr>
      <w:r w:rsidRPr="00E3369A">
        <w:rPr>
          <w:b w:val="0"/>
          <w:sz w:val="15"/>
          <w:szCs w:val="15"/>
        </w:rPr>
        <w:t>If you fail to pay any invoice by the due date for payment, then without prejudice to any of our other legal rights:</w:t>
      </w:r>
    </w:p>
    <w:p w14:paraId="3A2D3C07" w14:textId="77777777" w:rsidR="00391F4A" w:rsidRPr="00354467" w:rsidRDefault="00391F4A" w:rsidP="00391F4A">
      <w:pPr>
        <w:pStyle w:val="Heading3"/>
        <w:widowControl w:val="0"/>
        <w:tabs>
          <w:tab w:val="clear" w:pos="1361"/>
        </w:tabs>
        <w:spacing w:beforeLines="20" w:before="48" w:afterLines="20" w:after="48"/>
        <w:ind w:left="624" w:hanging="312"/>
        <w:rPr>
          <w:rFonts w:cs="Arial"/>
          <w:sz w:val="15"/>
          <w:szCs w:val="15"/>
        </w:rPr>
      </w:pPr>
      <w:r>
        <w:rPr>
          <w:rFonts w:cs="Arial"/>
          <w:sz w:val="15"/>
          <w:szCs w:val="15"/>
        </w:rPr>
        <w:t>you</w:t>
      </w:r>
      <w:r w:rsidRPr="00354467">
        <w:rPr>
          <w:rFonts w:cs="Arial"/>
          <w:sz w:val="15"/>
          <w:szCs w:val="15"/>
        </w:rPr>
        <w:t xml:space="preserve"> must also pay </w:t>
      </w:r>
      <w:r>
        <w:rPr>
          <w:rFonts w:cs="Arial"/>
          <w:sz w:val="15"/>
          <w:szCs w:val="15"/>
        </w:rPr>
        <w:t>us</w:t>
      </w:r>
      <w:r w:rsidRPr="00354467">
        <w:rPr>
          <w:rFonts w:cs="Arial"/>
          <w:sz w:val="15"/>
          <w:szCs w:val="15"/>
        </w:rPr>
        <w:t xml:space="preserve"> interest on the outstanding amount at the rate</w:t>
      </w:r>
      <w:r>
        <w:rPr>
          <w:rFonts w:cs="Arial"/>
          <w:sz w:val="15"/>
          <w:szCs w:val="15"/>
        </w:rPr>
        <w:t xml:space="preserve"> </w:t>
      </w:r>
      <w:r w:rsidRPr="00354467">
        <w:rPr>
          <w:rFonts w:cs="Arial"/>
          <w:sz w:val="15"/>
          <w:szCs w:val="15"/>
        </w:rPr>
        <w:t xml:space="preserve">prescribed from time to time under Section 2 of the </w:t>
      </w:r>
      <w:r w:rsidRPr="00354467">
        <w:rPr>
          <w:rFonts w:cs="Arial"/>
          <w:i/>
          <w:sz w:val="15"/>
          <w:szCs w:val="15"/>
        </w:rPr>
        <w:t>Penalty Interest Rates Act 1983 (Victoria)</w:t>
      </w:r>
      <w:r w:rsidRPr="00354467">
        <w:rPr>
          <w:rFonts w:cs="Arial"/>
          <w:sz w:val="15"/>
          <w:szCs w:val="15"/>
        </w:rPr>
        <w:t>; and</w:t>
      </w:r>
    </w:p>
    <w:p w14:paraId="7464BA3F" w14:textId="77777777" w:rsidR="00391F4A" w:rsidRPr="00354467" w:rsidRDefault="00391F4A" w:rsidP="00391F4A">
      <w:pPr>
        <w:pStyle w:val="Heading3"/>
        <w:keepNext/>
        <w:keepLines/>
        <w:widowControl w:val="0"/>
        <w:tabs>
          <w:tab w:val="clear" w:pos="1361"/>
        </w:tabs>
        <w:spacing w:beforeLines="20" w:before="48" w:afterLines="20" w:after="48"/>
        <w:ind w:left="634" w:hanging="317"/>
        <w:rPr>
          <w:rFonts w:cs="Arial"/>
          <w:sz w:val="15"/>
          <w:szCs w:val="15"/>
        </w:rPr>
      </w:pPr>
      <w:r>
        <w:rPr>
          <w:rFonts w:cs="Arial"/>
          <w:sz w:val="15"/>
          <w:szCs w:val="15"/>
        </w:rPr>
        <w:t>we</w:t>
      </w:r>
      <w:r w:rsidRPr="00354467">
        <w:rPr>
          <w:rFonts w:cs="Arial"/>
          <w:sz w:val="15"/>
          <w:szCs w:val="15"/>
        </w:rPr>
        <w:t xml:space="preserve"> may by seven days</w:t>
      </w:r>
      <w:r w:rsidR="0067434B">
        <w:rPr>
          <w:rFonts w:cs="Arial"/>
          <w:sz w:val="15"/>
          <w:szCs w:val="15"/>
        </w:rPr>
        <w:t>’</w:t>
      </w:r>
      <w:r w:rsidRPr="00354467">
        <w:rPr>
          <w:rFonts w:cs="Arial"/>
          <w:sz w:val="15"/>
          <w:szCs w:val="15"/>
        </w:rPr>
        <w:t xml:space="preserve"> notice to </w:t>
      </w:r>
      <w:r>
        <w:rPr>
          <w:rFonts w:cs="Arial"/>
          <w:sz w:val="15"/>
          <w:szCs w:val="15"/>
        </w:rPr>
        <w:t xml:space="preserve">you </w:t>
      </w:r>
      <w:r w:rsidRPr="00354467">
        <w:rPr>
          <w:rFonts w:cs="Arial"/>
          <w:sz w:val="15"/>
          <w:szCs w:val="15"/>
        </w:rPr>
        <w:t>suspend the provision of the Services until the outstanding invoice and interest have been paid in full.</w:t>
      </w:r>
    </w:p>
    <w:p w14:paraId="574A0B7B" w14:textId="77777777" w:rsidR="00336B21" w:rsidRDefault="00336B21" w:rsidP="00331F20">
      <w:pPr>
        <w:pStyle w:val="Heading1"/>
        <w:keepLines w:val="0"/>
        <w:widowControl w:val="0"/>
        <w:tabs>
          <w:tab w:val="clear" w:pos="680"/>
        </w:tabs>
        <w:spacing w:beforeLines="20" w:before="48" w:afterLines="20" w:after="48"/>
        <w:ind w:left="284" w:hanging="284"/>
        <w:contextualSpacing/>
        <w:rPr>
          <w:rFonts w:ascii="Arial" w:hAnsi="Arial" w:cs="Arial"/>
          <w:sz w:val="15"/>
          <w:szCs w:val="15"/>
        </w:rPr>
      </w:pPr>
      <w:bookmarkStart w:id="5" w:name="_Ref193787396"/>
      <w:commentRangeStart w:id="6"/>
      <w:r>
        <w:rPr>
          <w:rFonts w:ascii="Arial" w:hAnsi="Arial" w:cs="Arial"/>
          <w:sz w:val="15"/>
          <w:szCs w:val="15"/>
        </w:rPr>
        <w:t>Planned Spend and Actual Spend</w:t>
      </w:r>
      <w:commentRangeEnd w:id="6"/>
      <w:r w:rsidR="001374B2">
        <w:rPr>
          <w:rStyle w:val="CommentReference"/>
          <w:rFonts w:ascii="Arial" w:hAnsi="Arial"/>
          <w:b w:val="0"/>
        </w:rPr>
        <w:commentReference w:id="6"/>
      </w:r>
    </w:p>
    <w:p w14:paraId="4EA74C9E" w14:textId="22C6B6F9" w:rsidR="00336B21" w:rsidRDefault="008128EC" w:rsidP="00336B21">
      <w:pPr>
        <w:pStyle w:val="Heading2"/>
        <w:contextualSpacing/>
        <w:rPr>
          <w:b w:val="0"/>
          <w:sz w:val="15"/>
          <w:szCs w:val="15"/>
        </w:rPr>
      </w:pPr>
      <w:bookmarkStart w:id="7" w:name="_Ref13747547"/>
      <w:r>
        <w:rPr>
          <w:b w:val="0"/>
          <w:sz w:val="15"/>
          <w:szCs w:val="15"/>
        </w:rPr>
        <w:t xml:space="preserve">If the Planned Spend </w:t>
      </w:r>
      <w:r w:rsidR="00905E83">
        <w:rPr>
          <w:b w:val="0"/>
          <w:sz w:val="15"/>
          <w:szCs w:val="15"/>
        </w:rPr>
        <w:t>m</w:t>
      </w:r>
      <w:r>
        <w:rPr>
          <w:b w:val="0"/>
          <w:sz w:val="15"/>
          <w:szCs w:val="15"/>
        </w:rPr>
        <w:t>odel is selected in your Media Plan, w</w:t>
      </w:r>
      <w:r w:rsidR="00336B21" w:rsidRPr="00336B21">
        <w:rPr>
          <w:b w:val="0"/>
          <w:sz w:val="15"/>
          <w:szCs w:val="15"/>
        </w:rPr>
        <w:t xml:space="preserve">e </w:t>
      </w:r>
      <w:r w:rsidR="00336B21">
        <w:rPr>
          <w:b w:val="0"/>
          <w:sz w:val="15"/>
          <w:szCs w:val="15"/>
        </w:rPr>
        <w:t>will issue an invoice</w:t>
      </w:r>
      <w:r w:rsidR="00105F08">
        <w:rPr>
          <w:b w:val="0"/>
          <w:sz w:val="15"/>
          <w:szCs w:val="15"/>
        </w:rPr>
        <w:t xml:space="preserve"> to you</w:t>
      </w:r>
      <w:r w:rsidR="00336B21">
        <w:rPr>
          <w:b w:val="0"/>
          <w:sz w:val="15"/>
          <w:szCs w:val="15"/>
        </w:rPr>
        <w:t xml:space="preserve"> on the first day of each</w:t>
      </w:r>
      <w:r w:rsidR="00105F08" w:rsidRPr="00105F08">
        <w:rPr>
          <w:b w:val="0"/>
          <w:sz w:val="15"/>
          <w:szCs w:val="15"/>
        </w:rPr>
        <w:t xml:space="preserve"> </w:t>
      </w:r>
      <w:r w:rsidR="00105F08">
        <w:rPr>
          <w:b w:val="0"/>
          <w:sz w:val="15"/>
          <w:szCs w:val="15"/>
        </w:rPr>
        <w:t>calendar</w:t>
      </w:r>
      <w:r w:rsidR="00336B21">
        <w:rPr>
          <w:b w:val="0"/>
          <w:sz w:val="15"/>
          <w:szCs w:val="15"/>
        </w:rPr>
        <w:t xml:space="preserve"> month</w:t>
      </w:r>
      <w:r w:rsidR="00105F08">
        <w:rPr>
          <w:b w:val="0"/>
          <w:sz w:val="15"/>
          <w:szCs w:val="15"/>
        </w:rPr>
        <w:t xml:space="preserve"> for the estimated Planned Spend for that month. You must pay this invoice within 14 days of receiving it.</w:t>
      </w:r>
      <w:bookmarkEnd w:id="7"/>
    </w:p>
    <w:p w14:paraId="03332890" w14:textId="43817685" w:rsidR="00105F08" w:rsidRDefault="00905E83" w:rsidP="00B0505B">
      <w:pPr>
        <w:pStyle w:val="Heading2"/>
        <w:contextualSpacing/>
        <w:rPr>
          <w:b w:val="0"/>
          <w:sz w:val="15"/>
          <w:szCs w:val="15"/>
        </w:rPr>
      </w:pPr>
      <w:r>
        <w:rPr>
          <w:b w:val="0"/>
          <w:sz w:val="15"/>
          <w:szCs w:val="15"/>
        </w:rPr>
        <w:t>Within 14 days of the first day of following calendar month (</w:t>
      </w:r>
      <w:r w:rsidR="001F72AA">
        <w:rPr>
          <w:b w:val="0"/>
          <w:sz w:val="15"/>
          <w:szCs w:val="15"/>
        </w:rPr>
        <w:t>being the month subsequent to the</w:t>
      </w:r>
      <w:r>
        <w:rPr>
          <w:b w:val="0"/>
          <w:sz w:val="15"/>
          <w:szCs w:val="15"/>
        </w:rPr>
        <w:t xml:space="preserve"> month referred to in clause </w:t>
      </w:r>
      <w:r>
        <w:rPr>
          <w:b w:val="0"/>
          <w:sz w:val="15"/>
          <w:szCs w:val="15"/>
        </w:rPr>
        <w:fldChar w:fldCharType="begin"/>
      </w:r>
      <w:r>
        <w:rPr>
          <w:b w:val="0"/>
          <w:sz w:val="15"/>
          <w:szCs w:val="15"/>
        </w:rPr>
        <w:instrText xml:space="preserve"> REF _Ref13747547 \r \h </w:instrText>
      </w:r>
      <w:r>
        <w:rPr>
          <w:b w:val="0"/>
          <w:sz w:val="15"/>
          <w:szCs w:val="15"/>
        </w:rPr>
      </w:r>
      <w:r>
        <w:rPr>
          <w:b w:val="0"/>
          <w:sz w:val="15"/>
          <w:szCs w:val="15"/>
        </w:rPr>
        <w:fldChar w:fldCharType="separate"/>
      </w:r>
      <w:r w:rsidR="008B2990">
        <w:rPr>
          <w:b w:val="0"/>
          <w:sz w:val="15"/>
          <w:szCs w:val="15"/>
        </w:rPr>
        <w:t>6.1</w:t>
      </w:r>
      <w:r>
        <w:rPr>
          <w:b w:val="0"/>
          <w:sz w:val="15"/>
          <w:szCs w:val="15"/>
        </w:rPr>
        <w:fldChar w:fldCharType="end"/>
      </w:r>
      <w:r w:rsidR="001F72AA">
        <w:rPr>
          <w:b w:val="0"/>
          <w:sz w:val="15"/>
          <w:szCs w:val="15"/>
        </w:rPr>
        <w:t>)</w:t>
      </w:r>
      <w:r w:rsidR="00105F08">
        <w:rPr>
          <w:b w:val="0"/>
          <w:sz w:val="15"/>
          <w:szCs w:val="15"/>
        </w:rPr>
        <w:t xml:space="preserve"> we will </w:t>
      </w:r>
      <w:r>
        <w:rPr>
          <w:b w:val="0"/>
          <w:sz w:val="15"/>
          <w:szCs w:val="15"/>
        </w:rPr>
        <w:t>conduct a reconciliation of your Planned Spend with your</w:t>
      </w:r>
      <w:r w:rsidR="00105F08">
        <w:rPr>
          <w:b w:val="0"/>
          <w:sz w:val="15"/>
          <w:szCs w:val="15"/>
        </w:rPr>
        <w:t xml:space="preserve"> Actual Spend for </w:t>
      </w:r>
      <w:r>
        <w:rPr>
          <w:b w:val="0"/>
          <w:sz w:val="15"/>
          <w:szCs w:val="15"/>
        </w:rPr>
        <w:t xml:space="preserve">the </w:t>
      </w:r>
      <w:proofErr w:type="gramStart"/>
      <w:r>
        <w:rPr>
          <w:b w:val="0"/>
          <w:sz w:val="15"/>
          <w:szCs w:val="15"/>
        </w:rPr>
        <w:t xml:space="preserve">preceding </w:t>
      </w:r>
      <w:r w:rsidR="00105F08">
        <w:rPr>
          <w:b w:val="0"/>
          <w:sz w:val="15"/>
          <w:szCs w:val="15"/>
        </w:rPr>
        <w:t xml:space="preserve"> month</w:t>
      </w:r>
      <w:proofErr w:type="gramEnd"/>
      <w:r>
        <w:rPr>
          <w:b w:val="0"/>
          <w:sz w:val="15"/>
          <w:szCs w:val="15"/>
        </w:rPr>
        <w:t xml:space="preserve"> and notify you of </w:t>
      </w:r>
      <w:r w:rsidR="001F72AA">
        <w:rPr>
          <w:b w:val="0"/>
          <w:sz w:val="15"/>
          <w:szCs w:val="15"/>
        </w:rPr>
        <w:t xml:space="preserve">the </w:t>
      </w:r>
      <w:r>
        <w:rPr>
          <w:b w:val="0"/>
          <w:sz w:val="15"/>
          <w:szCs w:val="15"/>
        </w:rPr>
        <w:t>this reconciliation</w:t>
      </w:r>
      <w:r w:rsidR="00105F08">
        <w:rPr>
          <w:b w:val="0"/>
          <w:sz w:val="15"/>
          <w:szCs w:val="15"/>
        </w:rPr>
        <w:t>. If the Actual Spend is less than the Planned Spend for that month</w:t>
      </w:r>
      <w:r w:rsidR="001F72AA">
        <w:rPr>
          <w:b w:val="0"/>
          <w:sz w:val="15"/>
          <w:szCs w:val="15"/>
        </w:rPr>
        <w:t>, in respect of the difference between those two amounts (“</w:t>
      </w:r>
      <w:r w:rsidR="001F72AA">
        <w:rPr>
          <w:sz w:val="15"/>
          <w:szCs w:val="15"/>
        </w:rPr>
        <w:t>Under-spend Amount</w:t>
      </w:r>
      <w:r w:rsidR="001F72AA">
        <w:rPr>
          <w:b w:val="0"/>
          <w:sz w:val="15"/>
          <w:szCs w:val="15"/>
        </w:rPr>
        <w:t>”)</w:t>
      </w:r>
      <w:r w:rsidR="00105F08">
        <w:rPr>
          <w:b w:val="0"/>
          <w:sz w:val="15"/>
          <w:szCs w:val="15"/>
        </w:rPr>
        <w:t>, we will</w:t>
      </w:r>
      <w:r>
        <w:rPr>
          <w:b w:val="0"/>
          <w:sz w:val="15"/>
          <w:szCs w:val="15"/>
        </w:rPr>
        <w:t xml:space="preserve"> either:</w:t>
      </w:r>
    </w:p>
    <w:p w14:paraId="1B470A25" w14:textId="441D2940" w:rsidR="001F72AA" w:rsidRDefault="00905E83" w:rsidP="00B0505B">
      <w:pPr>
        <w:pStyle w:val="Heading3"/>
        <w:keepNext/>
        <w:tabs>
          <w:tab w:val="clear" w:pos="1361"/>
        </w:tabs>
        <w:spacing w:beforeLines="20" w:before="48" w:afterLines="20" w:after="48"/>
        <w:ind w:left="624" w:hanging="312"/>
        <w:contextualSpacing/>
        <w:rPr>
          <w:sz w:val="15"/>
          <w:szCs w:val="15"/>
        </w:rPr>
      </w:pPr>
      <w:r w:rsidRPr="001F72AA">
        <w:rPr>
          <w:sz w:val="15"/>
          <w:szCs w:val="15"/>
        </w:rPr>
        <w:t>re</w:t>
      </w:r>
      <w:r w:rsidR="001F72AA">
        <w:rPr>
          <w:sz w:val="15"/>
          <w:szCs w:val="15"/>
        </w:rPr>
        <w:t>-</w:t>
      </w:r>
      <w:r w:rsidRPr="001F72AA">
        <w:rPr>
          <w:sz w:val="15"/>
          <w:szCs w:val="15"/>
        </w:rPr>
        <w:t>allocate</w:t>
      </w:r>
      <w:r w:rsidR="001F72AA">
        <w:rPr>
          <w:sz w:val="15"/>
          <w:szCs w:val="15"/>
        </w:rPr>
        <w:t xml:space="preserve"> the Under-Spend Amount to the provision of our Services in accordance with your Media Plan</w:t>
      </w:r>
      <w:r w:rsidRPr="001F72AA">
        <w:rPr>
          <w:sz w:val="15"/>
          <w:szCs w:val="15"/>
        </w:rPr>
        <w:t xml:space="preserve">, unless </w:t>
      </w:r>
      <w:r w:rsidR="001F72AA">
        <w:rPr>
          <w:sz w:val="15"/>
          <w:szCs w:val="15"/>
        </w:rPr>
        <w:t>you advise us within 14 days of being notified if the Under-Spend Amount that you wish to be reimbursed instead; or</w:t>
      </w:r>
    </w:p>
    <w:p w14:paraId="2DC46560" w14:textId="77777777" w:rsidR="001F72AA" w:rsidRDefault="001F72AA" w:rsidP="00B0505B">
      <w:pPr>
        <w:pStyle w:val="Heading3"/>
        <w:keepNext/>
        <w:numPr>
          <w:ilvl w:val="0"/>
          <w:numId w:val="0"/>
        </w:numPr>
        <w:spacing w:beforeLines="20" w:before="48" w:afterLines="20" w:after="48"/>
        <w:ind w:left="624"/>
        <w:contextualSpacing/>
        <w:rPr>
          <w:sz w:val="15"/>
          <w:szCs w:val="15"/>
        </w:rPr>
      </w:pPr>
    </w:p>
    <w:p w14:paraId="0B33D813" w14:textId="6E339436" w:rsidR="00905E83" w:rsidRPr="001F72AA" w:rsidRDefault="001F72AA" w:rsidP="00B0505B">
      <w:pPr>
        <w:pStyle w:val="Heading3"/>
        <w:keepNext/>
        <w:tabs>
          <w:tab w:val="clear" w:pos="1361"/>
        </w:tabs>
        <w:spacing w:beforeLines="20" w:before="48" w:afterLines="20" w:after="48"/>
        <w:ind w:left="624" w:hanging="312"/>
        <w:contextualSpacing/>
        <w:rPr>
          <w:sz w:val="15"/>
          <w:szCs w:val="15"/>
        </w:rPr>
      </w:pPr>
      <w:r>
        <w:rPr>
          <w:sz w:val="15"/>
          <w:szCs w:val="15"/>
        </w:rPr>
        <w:t>if you elect to be reimbursed for the Under-Spend Amount, we will reimburse you with</w:t>
      </w:r>
      <w:r w:rsidR="00C101F5">
        <w:rPr>
          <w:sz w:val="15"/>
          <w:szCs w:val="15"/>
        </w:rPr>
        <w:t>in</w:t>
      </w:r>
      <w:r>
        <w:rPr>
          <w:sz w:val="15"/>
          <w:szCs w:val="15"/>
        </w:rPr>
        <w:t xml:space="preserve"> 7 days of the first day </w:t>
      </w:r>
      <w:r w:rsidR="00905E83" w:rsidRPr="001F72AA">
        <w:rPr>
          <w:sz w:val="15"/>
          <w:szCs w:val="15"/>
        </w:rPr>
        <w:t>of the following</w:t>
      </w:r>
      <w:r>
        <w:rPr>
          <w:sz w:val="15"/>
          <w:szCs w:val="15"/>
        </w:rPr>
        <w:t xml:space="preserve"> calendar</w:t>
      </w:r>
      <w:r w:rsidR="00905E83" w:rsidRPr="001F72AA">
        <w:rPr>
          <w:sz w:val="15"/>
          <w:szCs w:val="15"/>
        </w:rPr>
        <w:t xml:space="preserve"> quarter.</w:t>
      </w:r>
    </w:p>
    <w:p w14:paraId="5CA7C3A6" w14:textId="77777777" w:rsidR="00336B21" w:rsidRPr="00D44738" w:rsidRDefault="00336B21" w:rsidP="00B0505B">
      <w:pPr>
        <w:pStyle w:val="Heading1"/>
        <w:keepLines w:val="0"/>
        <w:tabs>
          <w:tab w:val="clear" w:pos="680"/>
        </w:tabs>
        <w:spacing w:beforeLines="20" w:before="48" w:afterLines="20" w:after="48"/>
        <w:ind w:left="284" w:hanging="284"/>
        <w:contextualSpacing/>
        <w:rPr>
          <w:rFonts w:ascii="Arial" w:hAnsi="Arial" w:cs="Arial"/>
          <w:b w:val="0"/>
          <w:sz w:val="15"/>
          <w:szCs w:val="15"/>
        </w:rPr>
      </w:pPr>
      <w:r>
        <w:rPr>
          <w:rFonts w:ascii="Arial" w:hAnsi="Arial" w:cs="Arial"/>
          <w:sz w:val="15"/>
          <w:szCs w:val="15"/>
        </w:rPr>
        <w:t>Audit</w:t>
      </w:r>
    </w:p>
    <w:p w14:paraId="2B099F02" w14:textId="77777777" w:rsidR="00D44738" w:rsidRPr="00D44738" w:rsidRDefault="00D44738" w:rsidP="00B0505B">
      <w:pPr>
        <w:pStyle w:val="Heading2"/>
        <w:contextualSpacing/>
        <w:rPr>
          <w:b w:val="0"/>
          <w:sz w:val="15"/>
          <w:szCs w:val="15"/>
        </w:rPr>
      </w:pPr>
      <w:r>
        <w:rPr>
          <w:b w:val="0"/>
          <w:sz w:val="15"/>
          <w:szCs w:val="15"/>
        </w:rPr>
        <w:t xml:space="preserve">You may </w:t>
      </w:r>
      <w:r w:rsidRPr="00D44738">
        <w:rPr>
          <w:b w:val="0"/>
          <w:sz w:val="15"/>
          <w:szCs w:val="15"/>
        </w:rPr>
        <w:t xml:space="preserve">audit the Planned </w:t>
      </w:r>
      <w:r>
        <w:rPr>
          <w:b w:val="0"/>
          <w:sz w:val="15"/>
          <w:szCs w:val="15"/>
        </w:rPr>
        <w:t xml:space="preserve">Spend </w:t>
      </w:r>
      <w:r w:rsidRPr="00D44738">
        <w:rPr>
          <w:b w:val="0"/>
          <w:sz w:val="15"/>
          <w:szCs w:val="15"/>
        </w:rPr>
        <w:t xml:space="preserve">and Actual Spends </w:t>
      </w:r>
      <w:r>
        <w:rPr>
          <w:b w:val="0"/>
          <w:sz w:val="15"/>
          <w:szCs w:val="15"/>
        </w:rPr>
        <w:t>on a quarterly basis</w:t>
      </w:r>
      <w:r w:rsidRPr="00D44738">
        <w:rPr>
          <w:b w:val="0"/>
          <w:sz w:val="15"/>
          <w:szCs w:val="15"/>
        </w:rPr>
        <w:t>.</w:t>
      </w:r>
      <w:r>
        <w:rPr>
          <w:b w:val="0"/>
          <w:sz w:val="15"/>
          <w:szCs w:val="15"/>
        </w:rPr>
        <w:t xml:space="preserve"> On request, we will provide you with access to the relevant information at a time determined by us, acting reasonably, in our discretion.</w:t>
      </w:r>
    </w:p>
    <w:p w14:paraId="2B25E931" w14:textId="77777777" w:rsidR="00711EC1" w:rsidRPr="00D44738" w:rsidRDefault="00711EC1" w:rsidP="00B0505B">
      <w:pPr>
        <w:pStyle w:val="Heading1"/>
        <w:keepLines w:val="0"/>
        <w:tabs>
          <w:tab w:val="clear" w:pos="680"/>
        </w:tabs>
        <w:spacing w:beforeLines="20" w:before="48" w:afterLines="20" w:after="48"/>
        <w:ind w:left="284" w:hanging="284"/>
        <w:contextualSpacing/>
        <w:rPr>
          <w:rFonts w:ascii="Arial" w:hAnsi="Arial" w:cs="Arial"/>
          <w:sz w:val="15"/>
          <w:szCs w:val="15"/>
        </w:rPr>
      </w:pPr>
      <w:r w:rsidRPr="00D44738">
        <w:rPr>
          <w:rFonts w:ascii="Arial" w:hAnsi="Arial" w:cs="Arial"/>
          <w:sz w:val="15"/>
          <w:szCs w:val="15"/>
        </w:rPr>
        <w:t>Alterations</w:t>
      </w:r>
      <w:bookmarkEnd w:id="5"/>
    </w:p>
    <w:p w14:paraId="686FD1FE" w14:textId="77777777" w:rsidR="00711EC1" w:rsidRPr="00BE7C0E" w:rsidRDefault="00CD7618" w:rsidP="00B0505B">
      <w:pPr>
        <w:pStyle w:val="Heading2"/>
        <w:tabs>
          <w:tab w:val="clear" w:pos="860"/>
        </w:tabs>
        <w:spacing w:beforeLines="20" w:before="48" w:afterLines="20" w:after="48"/>
        <w:ind w:left="284" w:hanging="284"/>
        <w:contextualSpacing/>
        <w:rPr>
          <w:b w:val="0"/>
          <w:sz w:val="15"/>
          <w:szCs w:val="15"/>
        </w:rPr>
      </w:pPr>
      <w:bookmarkStart w:id="8" w:name="_Ref193768812"/>
      <w:r w:rsidRPr="00BE7C0E">
        <w:rPr>
          <w:b w:val="0"/>
          <w:sz w:val="15"/>
          <w:szCs w:val="15"/>
        </w:rPr>
        <w:t xml:space="preserve">You </w:t>
      </w:r>
      <w:r w:rsidR="00711EC1" w:rsidRPr="00BE7C0E">
        <w:rPr>
          <w:b w:val="0"/>
          <w:sz w:val="15"/>
          <w:szCs w:val="15"/>
        </w:rPr>
        <w:t xml:space="preserve">may request alterations to </w:t>
      </w:r>
      <w:r w:rsidR="005C3EBC" w:rsidRPr="00BE7C0E">
        <w:rPr>
          <w:b w:val="0"/>
          <w:sz w:val="15"/>
          <w:szCs w:val="15"/>
        </w:rPr>
        <w:t xml:space="preserve">the Services, </w:t>
      </w:r>
      <w:r w:rsidR="00CE25B8" w:rsidRPr="00BE7C0E">
        <w:rPr>
          <w:b w:val="0"/>
          <w:sz w:val="15"/>
          <w:szCs w:val="15"/>
        </w:rPr>
        <w:t xml:space="preserve">the Scope, </w:t>
      </w:r>
      <w:r w:rsidR="00711EC1" w:rsidRPr="00BE7C0E">
        <w:rPr>
          <w:b w:val="0"/>
          <w:sz w:val="15"/>
          <w:szCs w:val="15"/>
        </w:rPr>
        <w:t>the Specification</w:t>
      </w:r>
      <w:r w:rsidR="00762794" w:rsidRPr="00336B21">
        <w:rPr>
          <w:b w:val="0"/>
          <w:sz w:val="15"/>
          <w:szCs w:val="15"/>
        </w:rPr>
        <w:t>s</w:t>
      </w:r>
      <w:r w:rsidR="00711EC1" w:rsidRPr="00336B21">
        <w:rPr>
          <w:b w:val="0"/>
          <w:sz w:val="15"/>
          <w:szCs w:val="15"/>
        </w:rPr>
        <w:t xml:space="preserve">, </w:t>
      </w:r>
      <w:r w:rsidR="00762794" w:rsidRPr="00336B21">
        <w:rPr>
          <w:b w:val="0"/>
          <w:sz w:val="15"/>
          <w:szCs w:val="15"/>
        </w:rPr>
        <w:t xml:space="preserve">any documentation required, </w:t>
      </w:r>
      <w:r w:rsidR="00711EC1" w:rsidRPr="00336B21">
        <w:rPr>
          <w:b w:val="0"/>
          <w:sz w:val="15"/>
          <w:szCs w:val="15"/>
        </w:rPr>
        <w:t xml:space="preserve">and/or the </w:t>
      </w:r>
      <w:r w:rsidR="001D3668" w:rsidRPr="00336B21">
        <w:rPr>
          <w:b w:val="0"/>
          <w:sz w:val="15"/>
          <w:szCs w:val="15"/>
        </w:rPr>
        <w:t>Media Plan</w:t>
      </w:r>
      <w:r w:rsidR="00711EC1" w:rsidRPr="00336B21">
        <w:rPr>
          <w:b w:val="0"/>
          <w:sz w:val="15"/>
          <w:szCs w:val="15"/>
        </w:rPr>
        <w:t xml:space="preserve">.  If </w:t>
      </w:r>
      <w:r w:rsidRPr="00336B21">
        <w:rPr>
          <w:b w:val="0"/>
          <w:sz w:val="15"/>
          <w:szCs w:val="15"/>
        </w:rPr>
        <w:t>you request</w:t>
      </w:r>
      <w:r w:rsidR="00711EC1" w:rsidRPr="00336B21">
        <w:rPr>
          <w:b w:val="0"/>
          <w:sz w:val="15"/>
          <w:szCs w:val="15"/>
        </w:rPr>
        <w:t xml:space="preserve"> an alteration pursuant to this clause, </w:t>
      </w:r>
      <w:r w:rsidRPr="00105F08">
        <w:rPr>
          <w:b w:val="0"/>
          <w:sz w:val="15"/>
          <w:szCs w:val="15"/>
        </w:rPr>
        <w:t xml:space="preserve">we </w:t>
      </w:r>
      <w:r w:rsidR="00711EC1" w:rsidRPr="00105F08">
        <w:rPr>
          <w:b w:val="0"/>
          <w:sz w:val="15"/>
          <w:szCs w:val="15"/>
        </w:rPr>
        <w:t>wil</w:t>
      </w:r>
      <w:r w:rsidR="009C4E0B" w:rsidRPr="00105F08">
        <w:rPr>
          <w:b w:val="0"/>
          <w:sz w:val="15"/>
          <w:szCs w:val="15"/>
        </w:rPr>
        <w:t xml:space="preserve">l endeavour to </w:t>
      </w:r>
      <w:r w:rsidR="00920FC3" w:rsidRPr="00105F08">
        <w:rPr>
          <w:b w:val="0"/>
          <w:sz w:val="15"/>
          <w:szCs w:val="15"/>
        </w:rPr>
        <w:t xml:space="preserve">provide </w:t>
      </w:r>
      <w:r w:rsidR="00711EC1" w:rsidRPr="00105F08">
        <w:rPr>
          <w:b w:val="0"/>
          <w:sz w:val="15"/>
          <w:szCs w:val="15"/>
        </w:rPr>
        <w:t>within 14 business days of such request</w:t>
      </w:r>
      <w:r w:rsidR="009C4E0B" w:rsidRPr="00105F08">
        <w:rPr>
          <w:b w:val="0"/>
          <w:sz w:val="15"/>
          <w:szCs w:val="15"/>
        </w:rPr>
        <w:t xml:space="preserve"> </w:t>
      </w:r>
      <w:r w:rsidR="00711EC1" w:rsidRPr="00105F08">
        <w:rPr>
          <w:b w:val="0"/>
          <w:sz w:val="15"/>
          <w:szCs w:val="15"/>
        </w:rPr>
        <w:t>a written proposal indicating the applicable Additional Charge</w:t>
      </w:r>
      <w:r w:rsidR="00E40A00" w:rsidRPr="00105F08">
        <w:rPr>
          <w:b w:val="0"/>
          <w:sz w:val="15"/>
          <w:szCs w:val="15"/>
        </w:rPr>
        <w:t>s</w:t>
      </w:r>
      <w:r w:rsidR="00711EC1" w:rsidRPr="00105F08">
        <w:rPr>
          <w:b w:val="0"/>
          <w:sz w:val="15"/>
          <w:szCs w:val="15"/>
        </w:rPr>
        <w:t xml:space="preserve"> for such alteration and the time within which the alteration will be </w:t>
      </w:r>
      <w:proofErr w:type="gramStart"/>
      <w:r w:rsidR="00711EC1" w:rsidRPr="00105F08">
        <w:rPr>
          <w:b w:val="0"/>
          <w:sz w:val="15"/>
          <w:szCs w:val="15"/>
        </w:rPr>
        <w:t>effected</w:t>
      </w:r>
      <w:proofErr w:type="gramEnd"/>
      <w:r w:rsidR="00711EC1" w:rsidRPr="00105F08">
        <w:rPr>
          <w:b w:val="0"/>
          <w:sz w:val="15"/>
          <w:szCs w:val="15"/>
        </w:rPr>
        <w:t>.</w:t>
      </w:r>
      <w:bookmarkEnd w:id="8"/>
      <w:r w:rsidR="00E40A00" w:rsidRPr="00105F08">
        <w:rPr>
          <w:b w:val="0"/>
          <w:sz w:val="15"/>
          <w:szCs w:val="15"/>
        </w:rPr>
        <w:t xml:space="preserve">  </w:t>
      </w:r>
      <w:bookmarkStart w:id="9" w:name="_Ref193768932"/>
      <w:r w:rsidR="002E7A44" w:rsidRPr="00BE7C0E">
        <w:rPr>
          <w:b w:val="0"/>
          <w:sz w:val="15"/>
          <w:szCs w:val="15"/>
        </w:rPr>
        <w:t>If</w:t>
      </w:r>
      <w:r w:rsidR="00711EC1" w:rsidRPr="00BE7C0E">
        <w:rPr>
          <w:b w:val="0"/>
          <w:sz w:val="15"/>
          <w:szCs w:val="15"/>
        </w:rPr>
        <w:t>:</w:t>
      </w:r>
      <w:bookmarkEnd w:id="9"/>
    </w:p>
    <w:p w14:paraId="24D7EB45" w14:textId="58ACA1E2" w:rsidR="00711EC1" w:rsidRDefault="00CD7618" w:rsidP="00711EC1">
      <w:pPr>
        <w:pStyle w:val="Heading3"/>
        <w:widowControl w:val="0"/>
        <w:tabs>
          <w:tab w:val="clear" w:pos="1361"/>
        </w:tabs>
        <w:spacing w:beforeLines="20" w:before="48" w:afterLines="20" w:after="48"/>
        <w:ind w:left="624" w:hanging="312"/>
        <w:rPr>
          <w:sz w:val="15"/>
          <w:szCs w:val="15"/>
        </w:rPr>
      </w:pPr>
      <w:r>
        <w:rPr>
          <w:sz w:val="15"/>
          <w:szCs w:val="15"/>
        </w:rPr>
        <w:t>we</w:t>
      </w:r>
      <w:r w:rsidR="00711EC1">
        <w:rPr>
          <w:sz w:val="15"/>
          <w:szCs w:val="15"/>
        </w:rPr>
        <w:t xml:space="preserve"> do not agree to the proposed alteration under clause </w:t>
      </w:r>
      <w:r w:rsidR="00711EC1">
        <w:rPr>
          <w:sz w:val="15"/>
          <w:szCs w:val="15"/>
        </w:rPr>
        <w:fldChar w:fldCharType="begin"/>
      </w:r>
      <w:r w:rsidR="00711EC1">
        <w:rPr>
          <w:sz w:val="15"/>
          <w:szCs w:val="15"/>
        </w:rPr>
        <w:instrText xml:space="preserve"> REF _Ref193768812 \r \h </w:instrText>
      </w:r>
      <w:r w:rsidR="00711EC1">
        <w:rPr>
          <w:sz w:val="15"/>
          <w:szCs w:val="15"/>
        </w:rPr>
      </w:r>
      <w:r w:rsidR="00711EC1">
        <w:rPr>
          <w:sz w:val="15"/>
          <w:szCs w:val="15"/>
        </w:rPr>
        <w:fldChar w:fldCharType="separate"/>
      </w:r>
      <w:r w:rsidR="008B2990">
        <w:rPr>
          <w:sz w:val="15"/>
          <w:szCs w:val="15"/>
        </w:rPr>
        <w:t>8.1</w:t>
      </w:r>
      <w:r w:rsidR="00711EC1">
        <w:rPr>
          <w:sz w:val="15"/>
          <w:szCs w:val="15"/>
        </w:rPr>
        <w:fldChar w:fldCharType="end"/>
      </w:r>
      <w:r w:rsidR="00711EC1">
        <w:rPr>
          <w:sz w:val="15"/>
          <w:szCs w:val="15"/>
        </w:rPr>
        <w:t>; or</w:t>
      </w:r>
    </w:p>
    <w:p w14:paraId="0A69826C" w14:textId="77777777" w:rsidR="00CF7CCC" w:rsidRDefault="00711EC1" w:rsidP="00711EC1">
      <w:pPr>
        <w:pStyle w:val="Heading3"/>
        <w:widowControl w:val="0"/>
        <w:tabs>
          <w:tab w:val="clear" w:pos="1361"/>
        </w:tabs>
        <w:spacing w:beforeLines="20" w:before="48" w:afterLines="20" w:after="48"/>
        <w:ind w:left="624" w:hanging="312"/>
        <w:rPr>
          <w:sz w:val="15"/>
          <w:szCs w:val="15"/>
        </w:rPr>
      </w:pPr>
      <w:r>
        <w:rPr>
          <w:sz w:val="15"/>
          <w:szCs w:val="15"/>
        </w:rPr>
        <w:t xml:space="preserve">agreement cannot be reached on the Additional Charge payable for the alteration or the time within which the alteration will be </w:t>
      </w:r>
      <w:proofErr w:type="gramStart"/>
      <w:r>
        <w:rPr>
          <w:sz w:val="15"/>
          <w:szCs w:val="15"/>
        </w:rPr>
        <w:t>effected</w:t>
      </w:r>
      <w:proofErr w:type="gramEnd"/>
      <w:r w:rsidR="00CF7CCC">
        <w:rPr>
          <w:sz w:val="15"/>
          <w:szCs w:val="15"/>
        </w:rPr>
        <w:t>;</w:t>
      </w:r>
      <w:r>
        <w:rPr>
          <w:sz w:val="15"/>
          <w:szCs w:val="15"/>
        </w:rPr>
        <w:t xml:space="preserve"> </w:t>
      </w:r>
    </w:p>
    <w:p w14:paraId="0CBD203C" w14:textId="71CB4592" w:rsidR="00711EC1" w:rsidRDefault="001D6606" w:rsidP="00CF7CCC">
      <w:pPr>
        <w:pStyle w:val="Heading3"/>
        <w:widowControl w:val="0"/>
        <w:numPr>
          <w:ilvl w:val="0"/>
          <w:numId w:val="0"/>
        </w:numPr>
        <w:spacing w:beforeLines="20" w:before="48" w:afterLines="20" w:after="48"/>
        <w:ind w:left="312"/>
        <w:rPr>
          <w:sz w:val="15"/>
          <w:szCs w:val="15"/>
        </w:rPr>
      </w:pPr>
      <w:r>
        <w:rPr>
          <w:sz w:val="15"/>
          <w:szCs w:val="15"/>
        </w:rPr>
        <w:t>w</w:t>
      </w:r>
      <w:r w:rsidR="00CD7618">
        <w:rPr>
          <w:sz w:val="15"/>
          <w:szCs w:val="15"/>
        </w:rPr>
        <w:t>e</w:t>
      </w:r>
      <w:r w:rsidR="00711EC1">
        <w:rPr>
          <w:sz w:val="15"/>
          <w:szCs w:val="15"/>
        </w:rPr>
        <w:t xml:space="preserve"> may terminate this Agreement in </w:t>
      </w:r>
      <w:r w:rsidR="007D0608">
        <w:rPr>
          <w:sz w:val="15"/>
          <w:szCs w:val="15"/>
        </w:rPr>
        <w:t xml:space="preserve">which </w:t>
      </w:r>
      <w:proofErr w:type="gramStart"/>
      <w:r w:rsidR="007D0608">
        <w:rPr>
          <w:sz w:val="15"/>
          <w:szCs w:val="15"/>
        </w:rPr>
        <w:t>case</w:t>
      </w:r>
      <w:r w:rsidR="00711EC1">
        <w:rPr>
          <w:sz w:val="15"/>
          <w:szCs w:val="15"/>
        </w:rPr>
        <w:t xml:space="preserve">  clause</w:t>
      </w:r>
      <w:proofErr w:type="gramEnd"/>
      <w:r w:rsidR="00711EC1">
        <w:rPr>
          <w:sz w:val="15"/>
          <w:szCs w:val="15"/>
        </w:rPr>
        <w:t> </w:t>
      </w:r>
      <w:r w:rsidR="00711EC1">
        <w:rPr>
          <w:sz w:val="15"/>
          <w:szCs w:val="15"/>
        </w:rPr>
        <w:fldChar w:fldCharType="begin"/>
      </w:r>
      <w:r w:rsidR="00711EC1">
        <w:rPr>
          <w:sz w:val="15"/>
          <w:szCs w:val="15"/>
        </w:rPr>
        <w:instrText xml:space="preserve"> REF _Ref193768883 \r \h </w:instrText>
      </w:r>
      <w:r w:rsidR="00711EC1">
        <w:rPr>
          <w:sz w:val="15"/>
          <w:szCs w:val="15"/>
        </w:rPr>
      </w:r>
      <w:r w:rsidR="00711EC1">
        <w:rPr>
          <w:sz w:val="15"/>
          <w:szCs w:val="15"/>
        </w:rPr>
        <w:fldChar w:fldCharType="separate"/>
      </w:r>
      <w:r w:rsidR="008B2990">
        <w:rPr>
          <w:sz w:val="15"/>
          <w:szCs w:val="15"/>
        </w:rPr>
        <w:t>20.4</w:t>
      </w:r>
      <w:r w:rsidR="00711EC1">
        <w:rPr>
          <w:sz w:val="15"/>
          <w:szCs w:val="15"/>
        </w:rPr>
        <w:fldChar w:fldCharType="end"/>
      </w:r>
      <w:r w:rsidR="007D0608">
        <w:rPr>
          <w:sz w:val="15"/>
          <w:szCs w:val="15"/>
        </w:rPr>
        <w:t xml:space="preserve"> applies</w:t>
      </w:r>
      <w:r w:rsidR="00711EC1">
        <w:rPr>
          <w:sz w:val="15"/>
          <w:szCs w:val="15"/>
        </w:rPr>
        <w:t>.</w:t>
      </w:r>
    </w:p>
    <w:p w14:paraId="4E8A5DB6" w14:textId="77777777" w:rsidR="00711EC1" w:rsidRDefault="00711EC1" w:rsidP="00E3369A">
      <w:pPr>
        <w:pStyle w:val="Heading2"/>
        <w:keepNext w:val="0"/>
        <w:widowControl w:val="0"/>
        <w:tabs>
          <w:tab w:val="clear" w:pos="860"/>
        </w:tabs>
        <w:spacing w:beforeLines="20" w:before="48" w:afterLines="20" w:after="48"/>
        <w:ind w:left="284" w:hanging="284"/>
        <w:rPr>
          <w:b w:val="0"/>
          <w:sz w:val="15"/>
          <w:szCs w:val="15"/>
        </w:rPr>
      </w:pPr>
      <w:r w:rsidRPr="00711EC1">
        <w:rPr>
          <w:b w:val="0"/>
          <w:sz w:val="15"/>
          <w:szCs w:val="15"/>
        </w:rPr>
        <w:t xml:space="preserve">If </w:t>
      </w:r>
      <w:r>
        <w:rPr>
          <w:b w:val="0"/>
          <w:sz w:val="15"/>
          <w:szCs w:val="15"/>
        </w:rPr>
        <w:t xml:space="preserve">agreement is reached between </w:t>
      </w:r>
      <w:r w:rsidR="00CD7618">
        <w:rPr>
          <w:b w:val="0"/>
          <w:sz w:val="15"/>
          <w:szCs w:val="15"/>
        </w:rPr>
        <w:t xml:space="preserve">us </w:t>
      </w:r>
      <w:r w:rsidR="00BE7C0E">
        <w:rPr>
          <w:b w:val="0"/>
          <w:sz w:val="15"/>
          <w:szCs w:val="15"/>
        </w:rPr>
        <w:t xml:space="preserve"> (and such agreement must be in writing and signed by the parties) </w:t>
      </w:r>
      <w:r>
        <w:rPr>
          <w:b w:val="0"/>
          <w:sz w:val="15"/>
          <w:szCs w:val="15"/>
        </w:rPr>
        <w:t xml:space="preserve">on the Additional Charges payable by </w:t>
      </w:r>
      <w:r w:rsidR="00CD7618">
        <w:rPr>
          <w:b w:val="0"/>
          <w:sz w:val="15"/>
          <w:szCs w:val="15"/>
        </w:rPr>
        <w:t xml:space="preserve">you </w:t>
      </w:r>
      <w:r>
        <w:rPr>
          <w:b w:val="0"/>
          <w:sz w:val="15"/>
          <w:szCs w:val="15"/>
        </w:rPr>
        <w:t>and the time within which the alteration</w:t>
      </w:r>
      <w:r w:rsidR="009C4E0B">
        <w:rPr>
          <w:b w:val="0"/>
          <w:sz w:val="15"/>
          <w:szCs w:val="15"/>
        </w:rPr>
        <w:t xml:space="preserve">s will be effected, the services in respect of those </w:t>
      </w:r>
      <w:r>
        <w:rPr>
          <w:b w:val="0"/>
          <w:sz w:val="15"/>
          <w:szCs w:val="15"/>
        </w:rPr>
        <w:t>alterations</w:t>
      </w:r>
      <w:r w:rsidR="007D0608">
        <w:rPr>
          <w:b w:val="0"/>
          <w:sz w:val="15"/>
          <w:szCs w:val="15"/>
        </w:rPr>
        <w:t xml:space="preserve"> and Additional Charges</w:t>
      </w:r>
      <w:r>
        <w:rPr>
          <w:b w:val="0"/>
          <w:sz w:val="15"/>
          <w:szCs w:val="15"/>
        </w:rPr>
        <w:t xml:space="preserve"> will be deemed to be incorporated into this Agreement.</w:t>
      </w:r>
    </w:p>
    <w:p w14:paraId="2D39E6A3" w14:textId="77777777" w:rsidR="00FA4DC9" w:rsidRPr="00354467" w:rsidRDefault="00FA4DC9" w:rsidP="00FA4DC9">
      <w:pPr>
        <w:pStyle w:val="Heading1"/>
        <w:keepLines w:val="0"/>
        <w:widowControl w:val="0"/>
        <w:tabs>
          <w:tab w:val="clear" w:pos="680"/>
        </w:tabs>
        <w:spacing w:beforeLines="20" w:before="48" w:afterLines="20" w:after="48"/>
        <w:ind w:left="284" w:hanging="284"/>
        <w:rPr>
          <w:rFonts w:ascii="Arial" w:hAnsi="Arial" w:cs="Arial"/>
          <w:bCs/>
          <w:sz w:val="15"/>
          <w:szCs w:val="15"/>
        </w:rPr>
      </w:pPr>
      <w:r w:rsidRPr="00354467">
        <w:rPr>
          <w:rFonts w:ascii="Arial" w:hAnsi="Arial" w:cs="Arial"/>
          <w:sz w:val="15"/>
          <w:szCs w:val="15"/>
        </w:rPr>
        <w:t>Additional Services</w:t>
      </w:r>
    </w:p>
    <w:p w14:paraId="2151B4B0" w14:textId="1E38F684" w:rsidR="00FA4DC9" w:rsidRPr="00E3369A" w:rsidRDefault="00FA4DC9" w:rsidP="00E3369A">
      <w:pPr>
        <w:pStyle w:val="Heading2"/>
        <w:keepNext w:val="0"/>
        <w:widowControl w:val="0"/>
        <w:tabs>
          <w:tab w:val="clear" w:pos="860"/>
        </w:tabs>
        <w:spacing w:beforeLines="20" w:before="48" w:afterLines="20" w:after="48"/>
        <w:ind w:left="284" w:hanging="284"/>
        <w:rPr>
          <w:b w:val="0"/>
          <w:sz w:val="15"/>
          <w:szCs w:val="15"/>
        </w:rPr>
      </w:pPr>
      <w:bookmarkStart w:id="10" w:name="quote"/>
      <w:bookmarkStart w:id="11" w:name="_If_the_Client"/>
      <w:bookmarkStart w:id="12" w:name="_Ref192560590"/>
      <w:bookmarkEnd w:id="10"/>
      <w:bookmarkEnd w:id="11"/>
      <w:r w:rsidRPr="00E3369A">
        <w:rPr>
          <w:b w:val="0"/>
          <w:sz w:val="15"/>
          <w:szCs w:val="15"/>
        </w:rPr>
        <w:t xml:space="preserve">If </w:t>
      </w:r>
      <w:r w:rsidR="00CD7618" w:rsidRPr="00E3369A">
        <w:rPr>
          <w:b w:val="0"/>
          <w:sz w:val="15"/>
          <w:szCs w:val="15"/>
        </w:rPr>
        <w:t>you request</w:t>
      </w:r>
      <w:r w:rsidRPr="00E3369A">
        <w:rPr>
          <w:b w:val="0"/>
          <w:sz w:val="15"/>
          <w:szCs w:val="15"/>
        </w:rPr>
        <w:t xml:space="preserve"> </w:t>
      </w:r>
      <w:r w:rsidR="00CD7618" w:rsidRPr="00E3369A">
        <w:rPr>
          <w:b w:val="0"/>
          <w:sz w:val="15"/>
          <w:szCs w:val="15"/>
        </w:rPr>
        <w:t xml:space="preserve">us </w:t>
      </w:r>
      <w:r w:rsidRPr="00E3369A">
        <w:rPr>
          <w:b w:val="0"/>
          <w:sz w:val="15"/>
          <w:szCs w:val="15"/>
        </w:rPr>
        <w:t>to provide</w:t>
      </w:r>
      <w:bookmarkEnd w:id="12"/>
      <w:r w:rsidRPr="00E3369A">
        <w:rPr>
          <w:b w:val="0"/>
          <w:sz w:val="15"/>
          <w:szCs w:val="15"/>
        </w:rPr>
        <w:t xml:space="preserve"> services other than the Services</w:t>
      </w:r>
      <w:r w:rsidR="00920FC3" w:rsidRPr="00E3369A">
        <w:rPr>
          <w:b w:val="0"/>
          <w:sz w:val="15"/>
          <w:szCs w:val="15"/>
        </w:rPr>
        <w:t xml:space="preserve"> (not being an alteration covered by clause </w:t>
      </w:r>
      <w:r w:rsidR="00920FC3" w:rsidRPr="00E3369A">
        <w:rPr>
          <w:b w:val="0"/>
          <w:sz w:val="15"/>
          <w:szCs w:val="15"/>
        </w:rPr>
        <w:fldChar w:fldCharType="begin"/>
      </w:r>
      <w:r w:rsidR="00920FC3" w:rsidRPr="00E3369A">
        <w:rPr>
          <w:b w:val="0"/>
          <w:sz w:val="15"/>
          <w:szCs w:val="15"/>
        </w:rPr>
        <w:instrText xml:space="preserve"> REF _Ref193787396 \r \h </w:instrText>
      </w:r>
      <w:r w:rsidR="00920FC3" w:rsidRPr="00E3369A">
        <w:rPr>
          <w:b w:val="0"/>
          <w:sz w:val="15"/>
          <w:szCs w:val="15"/>
        </w:rPr>
      </w:r>
      <w:r w:rsidR="00920FC3" w:rsidRPr="00E3369A">
        <w:rPr>
          <w:b w:val="0"/>
          <w:sz w:val="15"/>
          <w:szCs w:val="15"/>
        </w:rPr>
        <w:fldChar w:fldCharType="separate"/>
      </w:r>
      <w:r w:rsidR="008B2990">
        <w:rPr>
          <w:b w:val="0"/>
          <w:sz w:val="15"/>
          <w:szCs w:val="15"/>
        </w:rPr>
        <w:t>6</w:t>
      </w:r>
      <w:r w:rsidR="00920FC3" w:rsidRPr="00E3369A">
        <w:rPr>
          <w:b w:val="0"/>
          <w:sz w:val="15"/>
          <w:szCs w:val="15"/>
        </w:rPr>
        <w:fldChar w:fldCharType="end"/>
      </w:r>
      <w:r w:rsidR="00920FC3" w:rsidRPr="00E3369A">
        <w:rPr>
          <w:b w:val="0"/>
          <w:sz w:val="15"/>
          <w:szCs w:val="15"/>
        </w:rPr>
        <w:t>)</w:t>
      </w:r>
      <w:r w:rsidRPr="00E3369A">
        <w:rPr>
          <w:b w:val="0"/>
          <w:sz w:val="15"/>
          <w:szCs w:val="15"/>
        </w:rPr>
        <w:t xml:space="preserve"> then </w:t>
      </w:r>
      <w:r w:rsidR="00CD7618" w:rsidRPr="00E3369A">
        <w:rPr>
          <w:b w:val="0"/>
          <w:sz w:val="15"/>
          <w:szCs w:val="15"/>
        </w:rPr>
        <w:t xml:space="preserve">we </w:t>
      </w:r>
      <w:r w:rsidR="009C4E0B" w:rsidRPr="00E3369A">
        <w:rPr>
          <w:b w:val="0"/>
          <w:sz w:val="15"/>
          <w:szCs w:val="15"/>
        </w:rPr>
        <w:t>will</w:t>
      </w:r>
      <w:r w:rsidRPr="00E3369A">
        <w:rPr>
          <w:b w:val="0"/>
          <w:sz w:val="15"/>
          <w:szCs w:val="15"/>
        </w:rPr>
        <w:t xml:space="preserve"> provide to </w:t>
      </w:r>
      <w:r w:rsidR="00CD7618" w:rsidRPr="00E3369A">
        <w:rPr>
          <w:b w:val="0"/>
          <w:sz w:val="15"/>
          <w:szCs w:val="15"/>
        </w:rPr>
        <w:t xml:space="preserve">you </w:t>
      </w:r>
      <w:r w:rsidRPr="00E3369A">
        <w:rPr>
          <w:b w:val="0"/>
          <w:sz w:val="15"/>
          <w:szCs w:val="15"/>
        </w:rPr>
        <w:t>a separate estimate for the provision of those services</w:t>
      </w:r>
      <w:r w:rsidR="005C3EBC" w:rsidRPr="00E3369A">
        <w:rPr>
          <w:b w:val="0"/>
          <w:sz w:val="15"/>
          <w:szCs w:val="15"/>
        </w:rPr>
        <w:t xml:space="preserve"> and the agreed terms will be set out in a New Schedule or other mutually a</w:t>
      </w:r>
      <w:r w:rsidR="00762794" w:rsidRPr="00E3369A">
        <w:rPr>
          <w:b w:val="0"/>
          <w:sz w:val="15"/>
          <w:szCs w:val="15"/>
        </w:rPr>
        <w:t>gre</w:t>
      </w:r>
      <w:r w:rsidR="005C3EBC" w:rsidRPr="00E3369A">
        <w:rPr>
          <w:b w:val="0"/>
          <w:sz w:val="15"/>
          <w:szCs w:val="15"/>
        </w:rPr>
        <w:t>ed</w:t>
      </w:r>
      <w:r w:rsidR="00CD7618" w:rsidRPr="00E3369A">
        <w:rPr>
          <w:b w:val="0"/>
          <w:sz w:val="15"/>
          <w:szCs w:val="15"/>
        </w:rPr>
        <w:t xml:space="preserve"> document</w:t>
      </w:r>
      <w:r w:rsidR="005C3EBC" w:rsidRPr="00E3369A">
        <w:rPr>
          <w:b w:val="0"/>
          <w:sz w:val="15"/>
          <w:szCs w:val="15"/>
        </w:rPr>
        <w:t xml:space="preserve">. </w:t>
      </w:r>
    </w:p>
    <w:p w14:paraId="568D83A0" w14:textId="0A55DED4" w:rsidR="005C3EBC" w:rsidRPr="00E3369A" w:rsidRDefault="00FA4DC9" w:rsidP="00E3369A">
      <w:pPr>
        <w:pStyle w:val="Heading2"/>
        <w:keepNext w:val="0"/>
        <w:widowControl w:val="0"/>
        <w:tabs>
          <w:tab w:val="clear" w:pos="860"/>
        </w:tabs>
        <w:spacing w:beforeLines="20" w:before="48" w:afterLines="20" w:after="48"/>
        <w:ind w:left="284" w:hanging="284"/>
        <w:rPr>
          <w:b w:val="0"/>
          <w:sz w:val="15"/>
          <w:szCs w:val="15"/>
        </w:rPr>
      </w:pPr>
      <w:r w:rsidRPr="00E3369A">
        <w:rPr>
          <w:b w:val="0"/>
          <w:sz w:val="15"/>
          <w:szCs w:val="15"/>
        </w:rPr>
        <w:t xml:space="preserve">If </w:t>
      </w:r>
      <w:r w:rsidR="00CD7618" w:rsidRPr="00E3369A">
        <w:rPr>
          <w:b w:val="0"/>
          <w:sz w:val="15"/>
          <w:szCs w:val="15"/>
        </w:rPr>
        <w:t>you accept</w:t>
      </w:r>
      <w:r w:rsidRPr="00E3369A">
        <w:rPr>
          <w:b w:val="0"/>
          <w:sz w:val="15"/>
          <w:szCs w:val="15"/>
        </w:rPr>
        <w:t xml:space="preserve"> any </w:t>
      </w:r>
      <w:proofErr w:type="gramStart"/>
      <w:r w:rsidRPr="00E3369A">
        <w:rPr>
          <w:b w:val="0"/>
          <w:sz w:val="15"/>
          <w:szCs w:val="15"/>
        </w:rPr>
        <w:t>estimate</w:t>
      </w:r>
      <w:proofErr w:type="gramEnd"/>
      <w:r w:rsidRPr="00E3369A">
        <w:rPr>
          <w:b w:val="0"/>
          <w:sz w:val="15"/>
          <w:szCs w:val="15"/>
        </w:rPr>
        <w:t xml:space="preserve"> </w:t>
      </w:r>
      <w:r w:rsidR="001D6606" w:rsidRPr="00E3369A">
        <w:rPr>
          <w:b w:val="0"/>
          <w:sz w:val="15"/>
          <w:szCs w:val="15"/>
        </w:rPr>
        <w:t>we provide</w:t>
      </w:r>
      <w:r w:rsidRPr="00E3369A">
        <w:rPr>
          <w:b w:val="0"/>
          <w:sz w:val="15"/>
          <w:szCs w:val="15"/>
        </w:rPr>
        <w:t xml:space="preserve"> under clause </w:t>
      </w:r>
      <w:r w:rsidRPr="00E3369A">
        <w:rPr>
          <w:b w:val="0"/>
          <w:sz w:val="15"/>
          <w:szCs w:val="15"/>
        </w:rPr>
        <w:fldChar w:fldCharType="begin"/>
      </w:r>
      <w:r w:rsidRPr="00E3369A">
        <w:rPr>
          <w:b w:val="0"/>
          <w:sz w:val="15"/>
          <w:szCs w:val="15"/>
        </w:rPr>
        <w:instrText xml:space="preserve"> REF _Ref192560590 \r \h </w:instrText>
      </w:r>
      <w:r w:rsidR="005C3EBC" w:rsidRPr="00E3369A">
        <w:rPr>
          <w:b w:val="0"/>
          <w:sz w:val="15"/>
          <w:szCs w:val="15"/>
        </w:rPr>
        <w:instrText xml:space="preserve"> \* MERGEFORMAT </w:instrText>
      </w:r>
      <w:r w:rsidRPr="00E3369A">
        <w:rPr>
          <w:b w:val="0"/>
          <w:sz w:val="15"/>
          <w:szCs w:val="15"/>
        </w:rPr>
      </w:r>
      <w:r w:rsidRPr="00E3369A">
        <w:rPr>
          <w:b w:val="0"/>
          <w:sz w:val="15"/>
          <w:szCs w:val="15"/>
        </w:rPr>
        <w:fldChar w:fldCharType="separate"/>
      </w:r>
      <w:r w:rsidR="008B2990">
        <w:rPr>
          <w:b w:val="0"/>
          <w:sz w:val="15"/>
          <w:szCs w:val="15"/>
        </w:rPr>
        <w:t>9.1</w:t>
      </w:r>
      <w:r w:rsidRPr="00E3369A">
        <w:rPr>
          <w:b w:val="0"/>
          <w:sz w:val="15"/>
          <w:szCs w:val="15"/>
        </w:rPr>
        <w:fldChar w:fldCharType="end"/>
      </w:r>
      <w:r w:rsidRPr="00E3369A">
        <w:rPr>
          <w:b w:val="0"/>
          <w:sz w:val="15"/>
          <w:szCs w:val="15"/>
        </w:rPr>
        <w:t xml:space="preserve">, then </w:t>
      </w:r>
      <w:r w:rsidR="00492AC7" w:rsidRPr="00E3369A">
        <w:rPr>
          <w:b w:val="0"/>
          <w:sz w:val="15"/>
          <w:szCs w:val="15"/>
        </w:rPr>
        <w:t>this</w:t>
      </w:r>
      <w:r w:rsidRPr="00E3369A">
        <w:rPr>
          <w:b w:val="0"/>
          <w:sz w:val="15"/>
          <w:szCs w:val="15"/>
        </w:rPr>
        <w:t xml:space="preserve"> Agreement will apply to the provision of those </w:t>
      </w:r>
      <w:r w:rsidR="00937887" w:rsidRPr="00E3369A">
        <w:rPr>
          <w:b w:val="0"/>
          <w:sz w:val="15"/>
          <w:szCs w:val="15"/>
        </w:rPr>
        <w:t>a</w:t>
      </w:r>
      <w:r w:rsidRPr="00E3369A">
        <w:rPr>
          <w:b w:val="0"/>
          <w:sz w:val="15"/>
          <w:szCs w:val="15"/>
        </w:rPr>
        <w:t xml:space="preserve">dditional </w:t>
      </w:r>
      <w:r w:rsidR="00937887" w:rsidRPr="00E3369A">
        <w:rPr>
          <w:b w:val="0"/>
          <w:sz w:val="15"/>
          <w:szCs w:val="15"/>
        </w:rPr>
        <w:t>s</w:t>
      </w:r>
      <w:r w:rsidRPr="00E3369A">
        <w:rPr>
          <w:b w:val="0"/>
          <w:sz w:val="15"/>
          <w:szCs w:val="15"/>
        </w:rPr>
        <w:t>ervices as if they were part of the Services in the Agreement.</w:t>
      </w:r>
      <w:r w:rsidR="00CE25B8" w:rsidRPr="00E3369A">
        <w:rPr>
          <w:b w:val="0"/>
          <w:sz w:val="15"/>
          <w:szCs w:val="15"/>
        </w:rPr>
        <w:t xml:space="preserve">  </w:t>
      </w:r>
      <w:r w:rsidR="005C3EBC" w:rsidRPr="00E3369A">
        <w:rPr>
          <w:b w:val="0"/>
          <w:sz w:val="15"/>
          <w:szCs w:val="15"/>
        </w:rPr>
        <w:t xml:space="preserve">Unless </w:t>
      </w:r>
      <w:r w:rsidR="00CD7618" w:rsidRPr="00E3369A">
        <w:rPr>
          <w:b w:val="0"/>
          <w:sz w:val="15"/>
          <w:szCs w:val="15"/>
        </w:rPr>
        <w:t xml:space="preserve">we </w:t>
      </w:r>
      <w:r w:rsidR="005C3EBC" w:rsidRPr="00E3369A">
        <w:rPr>
          <w:b w:val="0"/>
          <w:sz w:val="15"/>
          <w:szCs w:val="15"/>
        </w:rPr>
        <w:t xml:space="preserve">agree otherwise in writing, the terms of this Agreement shall apply in respect of </w:t>
      </w:r>
      <w:r w:rsidR="001D6606" w:rsidRPr="00E3369A">
        <w:rPr>
          <w:b w:val="0"/>
          <w:sz w:val="15"/>
          <w:szCs w:val="15"/>
        </w:rPr>
        <w:t xml:space="preserve">the New Schedule </w:t>
      </w:r>
      <w:r w:rsidR="005C3EBC" w:rsidRPr="00E3369A">
        <w:rPr>
          <w:b w:val="0"/>
          <w:sz w:val="15"/>
          <w:szCs w:val="15"/>
        </w:rPr>
        <w:t xml:space="preserve">and </w:t>
      </w:r>
      <w:r w:rsidR="00762794" w:rsidRPr="00E3369A">
        <w:rPr>
          <w:b w:val="0"/>
          <w:sz w:val="15"/>
          <w:szCs w:val="15"/>
        </w:rPr>
        <w:t xml:space="preserve">where there is any inconsistency, </w:t>
      </w:r>
      <w:r w:rsidR="005C3EBC" w:rsidRPr="00E3369A">
        <w:rPr>
          <w:b w:val="0"/>
          <w:sz w:val="15"/>
          <w:szCs w:val="15"/>
        </w:rPr>
        <w:t xml:space="preserve">take precedence over the matters set out in that New Schedule. </w:t>
      </w:r>
    </w:p>
    <w:p w14:paraId="0DFF7A1A" w14:textId="77777777" w:rsidR="00C62D90" w:rsidRPr="005858D1" w:rsidRDefault="00601C78" w:rsidP="005858D1">
      <w:pPr>
        <w:pStyle w:val="Heading1"/>
        <w:keepNext w:val="0"/>
        <w:keepLines w:val="0"/>
        <w:widowControl w:val="0"/>
        <w:tabs>
          <w:tab w:val="clear" w:pos="680"/>
        </w:tabs>
        <w:spacing w:beforeLines="20" w:before="48" w:afterLines="20" w:after="48"/>
        <w:ind w:left="284" w:hanging="284"/>
        <w:rPr>
          <w:rFonts w:ascii="Arial" w:hAnsi="Arial" w:cs="Arial"/>
          <w:sz w:val="15"/>
          <w:szCs w:val="15"/>
        </w:rPr>
      </w:pPr>
      <w:bookmarkStart w:id="13" w:name="_Ref252960083"/>
      <w:r>
        <w:rPr>
          <w:rFonts w:ascii="Arial" w:hAnsi="Arial" w:cs="Arial"/>
          <w:sz w:val="15"/>
          <w:szCs w:val="15"/>
        </w:rPr>
        <w:t>C</w:t>
      </w:r>
      <w:r w:rsidR="00B0035B">
        <w:rPr>
          <w:rFonts w:ascii="Arial" w:hAnsi="Arial" w:cs="Arial"/>
          <w:sz w:val="15"/>
          <w:szCs w:val="15"/>
        </w:rPr>
        <w:t>ontent and Images</w:t>
      </w:r>
      <w:bookmarkEnd w:id="13"/>
    </w:p>
    <w:p w14:paraId="1CFBFD48" w14:textId="77777777" w:rsidR="005858D1" w:rsidRPr="005858D1" w:rsidRDefault="00CF7CCC" w:rsidP="00E3369A">
      <w:pPr>
        <w:pStyle w:val="Heading2"/>
        <w:keepNext w:val="0"/>
        <w:widowControl w:val="0"/>
        <w:tabs>
          <w:tab w:val="clear" w:pos="860"/>
        </w:tabs>
        <w:spacing w:beforeLines="20" w:before="48" w:afterLines="20" w:after="48"/>
        <w:ind w:left="284" w:hanging="284"/>
        <w:rPr>
          <w:b w:val="0"/>
          <w:sz w:val="15"/>
          <w:szCs w:val="15"/>
        </w:rPr>
      </w:pPr>
      <w:bookmarkStart w:id="14" w:name="_Ref254601849"/>
      <w:r>
        <w:rPr>
          <w:b w:val="0"/>
          <w:sz w:val="15"/>
          <w:szCs w:val="15"/>
        </w:rPr>
        <w:t xml:space="preserve">Except </w:t>
      </w:r>
      <w:r w:rsidR="00492AC7">
        <w:rPr>
          <w:b w:val="0"/>
          <w:sz w:val="15"/>
          <w:szCs w:val="15"/>
        </w:rPr>
        <w:t>if</w:t>
      </w:r>
      <w:r>
        <w:rPr>
          <w:b w:val="0"/>
          <w:sz w:val="15"/>
          <w:szCs w:val="15"/>
        </w:rPr>
        <w:t xml:space="preserve"> and to the extent agreed otherwise, </w:t>
      </w:r>
      <w:r w:rsidR="00B0035B">
        <w:rPr>
          <w:b w:val="0"/>
          <w:sz w:val="15"/>
          <w:szCs w:val="15"/>
        </w:rPr>
        <w:t xml:space="preserve">you </w:t>
      </w:r>
      <w:r w:rsidR="005858D1" w:rsidRPr="005858D1">
        <w:rPr>
          <w:b w:val="0"/>
          <w:sz w:val="15"/>
          <w:szCs w:val="15"/>
        </w:rPr>
        <w:t>must provide to</w:t>
      </w:r>
      <w:r w:rsidR="00B0035B">
        <w:rPr>
          <w:b w:val="0"/>
          <w:sz w:val="15"/>
          <w:szCs w:val="15"/>
        </w:rPr>
        <w:t xml:space="preserve"> us at the commencement of the Agreement</w:t>
      </w:r>
      <w:r w:rsidR="005858D1" w:rsidRPr="005858D1">
        <w:rPr>
          <w:b w:val="0"/>
          <w:sz w:val="15"/>
          <w:szCs w:val="15"/>
        </w:rPr>
        <w:t>:</w:t>
      </w:r>
      <w:bookmarkEnd w:id="14"/>
    </w:p>
    <w:p w14:paraId="0A3071BA" w14:textId="77777777" w:rsidR="005858D1" w:rsidRPr="005858D1" w:rsidRDefault="005858D1" w:rsidP="005858D1">
      <w:pPr>
        <w:pStyle w:val="Heading3"/>
        <w:widowControl w:val="0"/>
        <w:tabs>
          <w:tab w:val="clear" w:pos="1361"/>
        </w:tabs>
        <w:spacing w:beforeLines="20" w:before="48" w:afterLines="20" w:after="48"/>
        <w:ind w:left="624" w:hanging="312"/>
        <w:rPr>
          <w:sz w:val="15"/>
          <w:szCs w:val="15"/>
        </w:rPr>
      </w:pPr>
      <w:r w:rsidRPr="005858D1">
        <w:rPr>
          <w:sz w:val="15"/>
          <w:szCs w:val="15"/>
        </w:rPr>
        <w:t>all data</w:t>
      </w:r>
      <w:r w:rsidR="00BE7C0E">
        <w:rPr>
          <w:sz w:val="15"/>
          <w:szCs w:val="15"/>
        </w:rPr>
        <w:t>,</w:t>
      </w:r>
      <w:r w:rsidR="001D2CCF">
        <w:rPr>
          <w:sz w:val="15"/>
          <w:szCs w:val="15"/>
        </w:rPr>
        <w:t xml:space="preserve"> content, “copy”</w:t>
      </w:r>
      <w:r w:rsidR="00492AC7">
        <w:rPr>
          <w:sz w:val="15"/>
          <w:szCs w:val="15"/>
        </w:rPr>
        <w:t xml:space="preserve"> and information</w:t>
      </w:r>
      <w:r w:rsidR="00CF7CCC">
        <w:rPr>
          <w:sz w:val="15"/>
          <w:szCs w:val="15"/>
        </w:rPr>
        <w:t xml:space="preserve"> </w:t>
      </w:r>
      <w:r w:rsidRPr="005858D1">
        <w:rPr>
          <w:sz w:val="15"/>
          <w:szCs w:val="15"/>
        </w:rPr>
        <w:t xml:space="preserve">to be incorporated into the </w:t>
      </w:r>
      <w:r w:rsidR="0087261A">
        <w:rPr>
          <w:sz w:val="15"/>
          <w:szCs w:val="15"/>
        </w:rPr>
        <w:t>End Product</w:t>
      </w:r>
      <w:r w:rsidRPr="005858D1">
        <w:rPr>
          <w:sz w:val="15"/>
          <w:szCs w:val="15"/>
        </w:rPr>
        <w:t>;</w:t>
      </w:r>
    </w:p>
    <w:p w14:paraId="7F879361" w14:textId="77777777" w:rsidR="00794C82" w:rsidRDefault="005858D1" w:rsidP="005858D1">
      <w:pPr>
        <w:pStyle w:val="Heading3"/>
        <w:widowControl w:val="0"/>
        <w:tabs>
          <w:tab w:val="clear" w:pos="1361"/>
        </w:tabs>
        <w:spacing w:beforeLines="20" w:before="48" w:afterLines="20" w:after="48"/>
        <w:ind w:left="624" w:hanging="312"/>
        <w:rPr>
          <w:sz w:val="15"/>
          <w:szCs w:val="15"/>
        </w:rPr>
      </w:pPr>
      <w:r w:rsidRPr="005858D1">
        <w:rPr>
          <w:sz w:val="15"/>
          <w:szCs w:val="15"/>
        </w:rPr>
        <w:t>all logos, designs, graphic</w:t>
      </w:r>
      <w:r w:rsidR="00492AC7">
        <w:rPr>
          <w:sz w:val="15"/>
          <w:szCs w:val="15"/>
        </w:rPr>
        <w:t>s</w:t>
      </w:r>
      <w:r w:rsidR="00CF7CCC">
        <w:rPr>
          <w:sz w:val="15"/>
          <w:szCs w:val="15"/>
        </w:rPr>
        <w:t>, audio and video</w:t>
      </w:r>
      <w:r w:rsidRPr="005858D1">
        <w:rPr>
          <w:sz w:val="15"/>
          <w:szCs w:val="15"/>
        </w:rPr>
        <w:t xml:space="preserve"> materials to be incorporated into the </w:t>
      </w:r>
      <w:r w:rsidR="0087261A">
        <w:rPr>
          <w:sz w:val="15"/>
          <w:szCs w:val="15"/>
        </w:rPr>
        <w:t>End Product</w:t>
      </w:r>
      <w:r w:rsidRPr="005858D1">
        <w:rPr>
          <w:sz w:val="15"/>
          <w:szCs w:val="15"/>
        </w:rPr>
        <w:t xml:space="preserve">; </w:t>
      </w:r>
      <w:r w:rsidR="00794C82">
        <w:rPr>
          <w:sz w:val="15"/>
          <w:szCs w:val="15"/>
        </w:rPr>
        <w:t>and</w:t>
      </w:r>
    </w:p>
    <w:p w14:paraId="0F2DF3E4" w14:textId="77777777" w:rsidR="005858D1" w:rsidRPr="005858D1" w:rsidRDefault="005858D1" w:rsidP="005858D1">
      <w:pPr>
        <w:pStyle w:val="Heading3"/>
        <w:widowControl w:val="0"/>
        <w:tabs>
          <w:tab w:val="clear" w:pos="1361"/>
        </w:tabs>
        <w:spacing w:beforeLines="20" w:before="48" w:afterLines="20" w:after="48"/>
        <w:ind w:left="624" w:hanging="312"/>
        <w:rPr>
          <w:sz w:val="15"/>
          <w:szCs w:val="15"/>
        </w:rPr>
      </w:pPr>
      <w:r w:rsidRPr="005858D1">
        <w:rPr>
          <w:sz w:val="15"/>
          <w:szCs w:val="15"/>
        </w:rPr>
        <w:lastRenderedPageBreak/>
        <w:t xml:space="preserve">all other information, ideas or suggestions which </w:t>
      </w:r>
      <w:r w:rsidR="00B0035B">
        <w:rPr>
          <w:sz w:val="15"/>
          <w:szCs w:val="15"/>
        </w:rPr>
        <w:t xml:space="preserve">you wish </w:t>
      </w:r>
      <w:r w:rsidR="007E54C1">
        <w:rPr>
          <w:sz w:val="15"/>
          <w:szCs w:val="15"/>
        </w:rPr>
        <w:t xml:space="preserve">us </w:t>
      </w:r>
      <w:proofErr w:type="gramStart"/>
      <w:r w:rsidRPr="005858D1">
        <w:rPr>
          <w:sz w:val="15"/>
          <w:szCs w:val="15"/>
        </w:rPr>
        <w:t>to  expressly</w:t>
      </w:r>
      <w:proofErr w:type="gramEnd"/>
      <w:r w:rsidRPr="005858D1">
        <w:rPr>
          <w:sz w:val="15"/>
          <w:szCs w:val="15"/>
        </w:rPr>
        <w:t xml:space="preserve"> consider in </w:t>
      </w:r>
      <w:r w:rsidR="00331F20">
        <w:rPr>
          <w:sz w:val="15"/>
          <w:szCs w:val="15"/>
        </w:rPr>
        <w:t>developing</w:t>
      </w:r>
      <w:r w:rsidR="00794C82">
        <w:rPr>
          <w:sz w:val="15"/>
          <w:szCs w:val="15"/>
        </w:rPr>
        <w:t xml:space="preserve"> the </w:t>
      </w:r>
      <w:r w:rsidR="0087261A">
        <w:rPr>
          <w:sz w:val="15"/>
          <w:szCs w:val="15"/>
        </w:rPr>
        <w:t>End Product</w:t>
      </w:r>
      <w:r w:rsidR="00794C82">
        <w:rPr>
          <w:sz w:val="15"/>
          <w:szCs w:val="15"/>
        </w:rPr>
        <w:t>.</w:t>
      </w:r>
    </w:p>
    <w:p w14:paraId="70F22AD9" w14:textId="77777777" w:rsidR="00CC1BBF" w:rsidRPr="00CC1BBF" w:rsidRDefault="00B0035B" w:rsidP="00E3369A">
      <w:pPr>
        <w:pStyle w:val="Heading2"/>
        <w:keepNext w:val="0"/>
        <w:widowControl w:val="0"/>
        <w:tabs>
          <w:tab w:val="clear" w:pos="860"/>
        </w:tabs>
        <w:spacing w:beforeLines="20" w:before="48" w:afterLines="20" w:after="48"/>
        <w:ind w:left="284" w:hanging="284"/>
        <w:rPr>
          <w:b w:val="0"/>
          <w:sz w:val="15"/>
          <w:szCs w:val="15"/>
        </w:rPr>
      </w:pPr>
      <w:bookmarkStart w:id="15" w:name="_Ref254601929"/>
      <w:r>
        <w:rPr>
          <w:b w:val="0"/>
          <w:sz w:val="15"/>
          <w:szCs w:val="15"/>
        </w:rPr>
        <w:t>You undertake</w:t>
      </w:r>
      <w:r w:rsidR="00CC1BBF" w:rsidRPr="00CC1BBF">
        <w:rPr>
          <w:b w:val="0"/>
          <w:sz w:val="15"/>
          <w:szCs w:val="15"/>
        </w:rPr>
        <w:t xml:space="preserve"> to ensure that any material provided to </w:t>
      </w:r>
      <w:r>
        <w:rPr>
          <w:b w:val="0"/>
          <w:sz w:val="15"/>
          <w:szCs w:val="15"/>
        </w:rPr>
        <w:t xml:space="preserve">us </w:t>
      </w:r>
      <w:r w:rsidR="00CC1BBF" w:rsidRPr="00CC1BBF">
        <w:rPr>
          <w:b w:val="0"/>
          <w:sz w:val="15"/>
          <w:szCs w:val="15"/>
        </w:rPr>
        <w:t xml:space="preserve">for the inclusion </w:t>
      </w:r>
      <w:r>
        <w:rPr>
          <w:b w:val="0"/>
          <w:sz w:val="15"/>
          <w:szCs w:val="15"/>
        </w:rPr>
        <w:t>i</w:t>
      </w:r>
      <w:r w:rsidR="00CC1BBF" w:rsidRPr="00CC1BBF">
        <w:rPr>
          <w:b w:val="0"/>
          <w:sz w:val="15"/>
          <w:szCs w:val="15"/>
        </w:rPr>
        <w:t xml:space="preserve">n the </w:t>
      </w:r>
      <w:r w:rsidR="0087261A">
        <w:rPr>
          <w:b w:val="0"/>
          <w:sz w:val="15"/>
          <w:szCs w:val="15"/>
        </w:rPr>
        <w:t>End Product</w:t>
      </w:r>
      <w:r w:rsidR="002B14CB">
        <w:rPr>
          <w:b w:val="0"/>
          <w:sz w:val="15"/>
          <w:szCs w:val="15"/>
        </w:rPr>
        <w:t xml:space="preserve"> and for</w:t>
      </w:r>
      <w:r w:rsidR="000054EC">
        <w:rPr>
          <w:b w:val="0"/>
          <w:sz w:val="15"/>
          <w:szCs w:val="15"/>
        </w:rPr>
        <w:t xml:space="preserve"> any other use by you of </w:t>
      </w:r>
      <w:r w:rsidR="002B14CB">
        <w:rPr>
          <w:b w:val="0"/>
          <w:sz w:val="15"/>
          <w:szCs w:val="15"/>
        </w:rPr>
        <w:t>any</w:t>
      </w:r>
      <w:r w:rsidR="000054EC">
        <w:rPr>
          <w:b w:val="0"/>
          <w:sz w:val="15"/>
          <w:szCs w:val="15"/>
        </w:rPr>
        <w:t xml:space="preserve"> services, systems and any servers that we provide</w:t>
      </w:r>
      <w:r w:rsidR="00CC1BBF" w:rsidRPr="00CC1BBF">
        <w:rPr>
          <w:b w:val="0"/>
          <w:sz w:val="15"/>
          <w:szCs w:val="15"/>
        </w:rPr>
        <w:t>:</w:t>
      </w:r>
      <w:bookmarkEnd w:id="15"/>
    </w:p>
    <w:p w14:paraId="1562A971" w14:textId="77777777" w:rsidR="00CC1BBF" w:rsidRPr="00CC1BBF" w:rsidRDefault="00492AC7" w:rsidP="00CC1BBF">
      <w:pPr>
        <w:pStyle w:val="Heading3"/>
        <w:widowControl w:val="0"/>
        <w:tabs>
          <w:tab w:val="clear" w:pos="1361"/>
        </w:tabs>
        <w:spacing w:beforeLines="20" w:before="48" w:afterLines="20" w:after="48"/>
        <w:ind w:left="624" w:hanging="312"/>
        <w:rPr>
          <w:sz w:val="15"/>
          <w:szCs w:val="15"/>
        </w:rPr>
      </w:pPr>
      <w:r>
        <w:rPr>
          <w:sz w:val="15"/>
          <w:szCs w:val="15"/>
        </w:rPr>
        <w:t>will</w:t>
      </w:r>
      <w:r w:rsidR="00CC1BBF" w:rsidRPr="00CC1BBF">
        <w:rPr>
          <w:sz w:val="15"/>
          <w:szCs w:val="15"/>
        </w:rPr>
        <w:t xml:space="preserve"> not infringe the Intellectual Property Rights or privacy rights of any person;</w:t>
      </w:r>
    </w:p>
    <w:p w14:paraId="050B0907" w14:textId="77777777" w:rsidR="002058C6" w:rsidRDefault="000054EC" w:rsidP="00CC1BBF">
      <w:pPr>
        <w:pStyle w:val="Heading3"/>
        <w:widowControl w:val="0"/>
        <w:tabs>
          <w:tab w:val="clear" w:pos="1361"/>
        </w:tabs>
        <w:spacing w:beforeLines="20" w:before="48" w:afterLines="20" w:after="48"/>
        <w:ind w:left="624" w:hanging="312"/>
        <w:rPr>
          <w:sz w:val="15"/>
          <w:szCs w:val="15"/>
        </w:rPr>
      </w:pPr>
      <w:r>
        <w:rPr>
          <w:sz w:val="15"/>
          <w:szCs w:val="15"/>
        </w:rPr>
        <w:t xml:space="preserve">will not </w:t>
      </w:r>
      <w:proofErr w:type="gramStart"/>
      <w:r>
        <w:rPr>
          <w:sz w:val="15"/>
          <w:szCs w:val="15"/>
        </w:rPr>
        <w:t xml:space="preserve">be </w:t>
      </w:r>
      <w:r w:rsidR="00CC1BBF" w:rsidRPr="00CC1BBF">
        <w:rPr>
          <w:sz w:val="15"/>
          <w:szCs w:val="15"/>
        </w:rPr>
        <w:t xml:space="preserve"> obscene</w:t>
      </w:r>
      <w:proofErr w:type="gramEnd"/>
      <w:r w:rsidR="00CC1BBF" w:rsidRPr="00CC1BBF">
        <w:rPr>
          <w:sz w:val="15"/>
          <w:szCs w:val="15"/>
        </w:rPr>
        <w:t xml:space="preserve">, offensive or defamatory; </w:t>
      </w:r>
    </w:p>
    <w:p w14:paraId="13661522" w14:textId="77777777" w:rsidR="00CC1BBF" w:rsidRPr="00CC1BBF" w:rsidRDefault="002058C6" w:rsidP="00CC1BBF">
      <w:pPr>
        <w:pStyle w:val="Heading3"/>
        <w:widowControl w:val="0"/>
        <w:tabs>
          <w:tab w:val="clear" w:pos="1361"/>
        </w:tabs>
        <w:spacing w:beforeLines="20" w:before="48" w:afterLines="20" w:after="48"/>
        <w:ind w:left="624" w:hanging="312"/>
        <w:rPr>
          <w:sz w:val="15"/>
          <w:szCs w:val="15"/>
        </w:rPr>
      </w:pPr>
      <w:r>
        <w:rPr>
          <w:sz w:val="15"/>
          <w:szCs w:val="15"/>
        </w:rPr>
        <w:t xml:space="preserve">will not be in any way misleading, deceptive or otherwise in breach of any law; </w:t>
      </w:r>
      <w:r w:rsidR="00CC1BBF" w:rsidRPr="00CC1BBF">
        <w:rPr>
          <w:sz w:val="15"/>
          <w:szCs w:val="15"/>
        </w:rPr>
        <w:t>and</w:t>
      </w:r>
    </w:p>
    <w:p w14:paraId="4E4566AF" w14:textId="77777777" w:rsidR="00CC1BBF" w:rsidRPr="00CC1BBF" w:rsidRDefault="003C6968" w:rsidP="00CC1BBF">
      <w:pPr>
        <w:pStyle w:val="Heading3"/>
        <w:widowControl w:val="0"/>
        <w:tabs>
          <w:tab w:val="clear" w:pos="1361"/>
        </w:tabs>
        <w:spacing w:beforeLines="20" w:before="48" w:afterLines="20" w:after="48"/>
        <w:ind w:left="624" w:hanging="312"/>
        <w:rPr>
          <w:sz w:val="15"/>
          <w:szCs w:val="15"/>
        </w:rPr>
      </w:pPr>
      <w:r>
        <w:rPr>
          <w:sz w:val="15"/>
          <w:szCs w:val="15"/>
        </w:rPr>
        <w:t>will</w:t>
      </w:r>
      <w:r w:rsidR="00CC1BBF" w:rsidRPr="00CC1BBF">
        <w:rPr>
          <w:sz w:val="15"/>
          <w:szCs w:val="15"/>
        </w:rPr>
        <w:t xml:space="preserve"> not comprise and cannot be used for any purpose or activity of an </w:t>
      </w:r>
      <w:proofErr w:type="gramStart"/>
      <w:r w:rsidR="00CC1BBF" w:rsidRPr="00CC1BBF">
        <w:rPr>
          <w:sz w:val="15"/>
          <w:szCs w:val="15"/>
        </w:rPr>
        <w:t xml:space="preserve">illegal </w:t>
      </w:r>
      <w:r w:rsidR="00331F20">
        <w:rPr>
          <w:sz w:val="15"/>
          <w:szCs w:val="15"/>
        </w:rPr>
        <w:t xml:space="preserve"> or</w:t>
      </w:r>
      <w:proofErr w:type="gramEnd"/>
      <w:r w:rsidR="00331F20">
        <w:rPr>
          <w:sz w:val="15"/>
          <w:szCs w:val="15"/>
        </w:rPr>
        <w:t xml:space="preserve"> </w:t>
      </w:r>
      <w:r w:rsidR="00CC1BBF" w:rsidRPr="00CC1BBF">
        <w:rPr>
          <w:sz w:val="15"/>
          <w:szCs w:val="15"/>
        </w:rPr>
        <w:t>fraudulent nature.</w:t>
      </w:r>
    </w:p>
    <w:p w14:paraId="57811D4B" w14:textId="77777777" w:rsidR="00CC1BBF" w:rsidRDefault="00CC1BBF" w:rsidP="00E3369A">
      <w:pPr>
        <w:pStyle w:val="Heading2"/>
        <w:keepNext w:val="0"/>
        <w:widowControl w:val="0"/>
        <w:tabs>
          <w:tab w:val="clear" w:pos="860"/>
        </w:tabs>
        <w:spacing w:beforeLines="20" w:before="48" w:afterLines="20" w:after="48"/>
        <w:ind w:left="284" w:hanging="284"/>
        <w:rPr>
          <w:b w:val="0"/>
          <w:sz w:val="15"/>
          <w:szCs w:val="15"/>
        </w:rPr>
      </w:pPr>
      <w:r w:rsidRPr="00CC1BBF">
        <w:rPr>
          <w:b w:val="0"/>
          <w:sz w:val="15"/>
          <w:szCs w:val="15"/>
        </w:rPr>
        <w:t xml:space="preserve">Nothing in this clause shall affect </w:t>
      </w:r>
      <w:r w:rsidR="00B0035B">
        <w:rPr>
          <w:b w:val="0"/>
          <w:sz w:val="15"/>
          <w:szCs w:val="15"/>
        </w:rPr>
        <w:t xml:space="preserve">our </w:t>
      </w:r>
      <w:r w:rsidRPr="00CC1BBF">
        <w:rPr>
          <w:b w:val="0"/>
          <w:sz w:val="15"/>
          <w:szCs w:val="15"/>
        </w:rPr>
        <w:t xml:space="preserve">right to exercise </w:t>
      </w:r>
      <w:r w:rsidR="00B0035B">
        <w:rPr>
          <w:b w:val="0"/>
          <w:sz w:val="15"/>
          <w:szCs w:val="15"/>
        </w:rPr>
        <w:t xml:space="preserve">our </w:t>
      </w:r>
      <w:r w:rsidRPr="00CC1BBF">
        <w:rPr>
          <w:b w:val="0"/>
          <w:sz w:val="15"/>
          <w:szCs w:val="15"/>
        </w:rPr>
        <w:t xml:space="preserve">own judgment and utilise </w:t>
      </w:r>
      <w:r w:rsidR="00B0035B">
        <w:rPr>
          <w:b w:val="0"/>
          <w:sz w:val="15"/>
          <w:szCs w:val="15"/>
        </w:rPr>
        <w:t xml:space="preserve">our </w:t>
      </w:r>
      <w:r w:rsidRPr="00CC1BBF">
        <w:rPr>
          <w:b w:val="0"/>
          <w:sz w:val="15"/>
          <w:szCs w:val="15"/>
        </w:rPr>
        <w:t xml:space="preserve">creative skills as </w:t>
      </w:r>
      <w:r w:rsidR="003C6968">
        <w:rPr>
          <w:b w:val="0"/>
          <w:sz w:val="15"/>
          <w:szCs w:val="15"/>
        </w:rPr>
        <w:t>we</w:t>
      </w:r>
      <w:r w:rsidRPr="00CC1BBF">
        <w:rPr>
          <w:b w:val="0"/>
          <w:sz w:val="15"/>
          <w:szCs w:val="15"/>
        </w:rPr>
        <w:t xml:space="preserve"> consider most appropriate in order to develop the </w:t>
      </w:r>
      <w:r w:rsidR="0087261A">
        <w:rPr>
          <w:b w:val="0"/>
          <w:sz w:val="15"/>
          <w:szCs w:val="15"/>
        </w:rPr>
        <w:t>End Product</w:t>
      </w:r>
      <w:r w:rsidRPr="00CC1BBF">
        <w:rPr>
          <w:b w:val="0"/>
          <w:sz w:val="15"/>
          <w:szCs w:val="15"/>
        </w:rPr>
        <w:t xml:space="preserve"> in accordance with the </w:t>
      </w:r>
      <w:r w:rsidR="002E7A44">
        <w:rPr>
          <w:b w:val="0"/>
          <w:sz w:val="15"/>
          <w:szCs w:val="15"/>
        </w:rPr>
        <w:t>Media Plan</w:t>
      </w:r>
      <w:r w:rsidR="00B738C5">
        <w:rPr>
          <w:b w:val="0"/>
          <w:sz w:val="15"/>
          <w:szCs w:val="15"/>
        </w:rPr>
        <w:t xml:space="preserve">, </w:t>
      </w:r>
      <w:r w:rsidRPr="00CC1BBF">
        <w:rPr>
          <w:b w:val="0"/>
          <w:sz w:val="15"/>
          <w:szCs w:val="15"/>
        </w:rPr>
        <w:t>to the extent that the exercise of such discretion is not inconsistent with the</w:t>
      </w:r>
      <w:r w:rsidR="003C6968">
        <w:rPr>
          <w:b w:val="0"/>
          <w:sz w:val="15"/>
          <w:szCs w:val="15"/>
        </w:rPr>
        <w:t xml:space="preserve"> </w:t>
      </w:r>
      <w:r w:rsidR="002E7A44">
        <w:rPr>
          <w:b w:val="0"/>
          <w:sz w:val="15"/>
          <w:szCs w:val="15"/>
        </w:rPr>
        <w:t>Media Plan</w:t>
      </w:r>
      <w:r w:rsidRPr="00CC1BBF">
        <w:rPr>
          <w:b w:val="0"/>
          <w:sz w:val="15"/>
          <w:szCs w:val="15"/>
        </w:rPr>
        <w:t>.</w:t>
      </w:r>
    </w:p>
    <w:p w14:paraId="0F4D984C" w14:textId="77777777" w:rsidR="00CE25B8" w:rsidRDefault="00CE25B8" w:rsidP="00CC1BBF">
      <w:pPr>
        <w:pStyle w:val="Heading1"/>
        <w:keepNext w:val="0"/>
        <w:keepLines w:val="0"/>
        <w:widowControl w:val="0"/>
        <w:tabs>
          <w:tab w:val="clear" w:pos="680"/>
        </w:tabs>
        <w:spacing w:beforeLines="20" w:before="48" w:afterLines="20" w:after="48"/>
        <w:ind w:left="284" w:hanging="284"/>
        <w:rPr>
          <w:rFonts w:ascii="Arial" w:hAnsi="Arial" w:cs="Arial"/>
          <w:sz w:val="15"/>
          <w:szCs w:val="15"/>
        </w:rPr>
      </w:pPr>
      <w:bookmarkStart w:id="16" w:name="_Ref193786881"/>
      <w:r>
        <w:rPr>
          <w:rFonts w:ascii="Arial" w:hAnsi="Arial" w:cs="Arial"/>
          <w:sz w:val="15"/>
          <w:szCs w:val="15"/>
        </w:rPr>
        <w:t>Approvals</w:t>
      </w:r>
    </w:p>
    <w:p w14:paraId="2ED84B1E" w14:textId="77777777" w:rsidR="00CE25B8" w:rsidRPr="00CE25B8" w:rsidRDefault="00CE25B8" w:rsidP="00CE25B8">
      <w:pPr>
        <w:pStyle w:val="Heading2"/>
        <w:keepNext w:val="0"/>
        <w:widowControl w:val="0"/>
        <w:numPr>
          <w:ilvl w:val="0"/>
          <w:numId w:val="0"/>
        </w:numPr>
        <w:spacing w:beforeLines="20" w:before="48" w:afterLines="20" w:after="48"/>
        <w:ind w:left="284"/>
        <w:rPr>
          <w:b w:val="0"/>
          <w:sz w:val="15"/>
          <w:szCs w:val="15"/>
        </w:rPr>
      </w:pPr>
      <w:r>
        <w:rPr>
          <w:b w:val="0"/>
          <w:sz w:val="15"/>
          <w:szCs w:val="15"/>
        </w:rPr>
        <w:t>An End Product will be</w:t>
      </w:r>
      <w:r w:rsidR="003C6968">
        <w:rPr>
          <w:b w:val="0"/>
          <w:sz w:val="15"/>
          <w:szCs w:val="15"/>
        </w:rPr>
        <w:t xml:space="preserve"> </w:t>
      </w:r>
      <w:r>
        <w:rPr>
          <w:b w:val="0"/>
          <w:sz w:val="15"/>
          <w:szCs w:val="15"/>
        </w:rPr>
        <w:t xml:space="preserve">deemed </w:t>
      </w:r>
      <w:r w:rsidR="003C6968">
        <w:rPr>
          <w:b w:val="0"/>
          <w:sz w:val="15"/>
          <w:szCs w:val="15"/>
        </w:rPr>
        <w:t xml:space="preserve">to have been </w:t>
      </w:r>
      <w:r>
        <w:rPr>
          <w:b w:val="0"/>
          <w:sz w:val="15"/>
          <w:szCs w:val="15"/>
        </w:rPr>
        <w:t xml:space="preserve">approved </w:t>
      </w:r>
      <w:r w:rsidR="00920FC3">
        <w:rPr>
          <w:b w:val="0"/>
          <w:sz w:val="15"/>
          <w:szCs w:val="15"/>
        </w:rPr>
        <w:t xml:space="preserve">by you </w:t>
      </w:r>
      <w:r w:rsidR="003C6968">
        <w:rPr>
          <w:b w:val="0"/>
          <w:sz w:val="15"/>
          <w:szCs w:val="15"/>
        </w:rPr>
        <w:t xml:space="preserve">in circumstances including but not limited to </w:t>
      </w:r>
      <w:r>
        <w:rPr>
          <w:b w:val="0"/>
          <w:sz w:val="15"/>
          <w:szCs w:val="15"/>
        </w:rPr>
        <w:t xml:space="preserve">when </w:t>
      </w:r>
      <w:r w:rsidR="003C6968">
        <w:rPr>
          <w:b w:val="0"/>
          <w:sz w:val="15"/>
          <w:szCs w:val="15"/>
        </w:rPr>
        <w:t xml:space="preserve">your </w:t>
      </w:r>
      <w:r>
        <w:rPr>
          <w:b w:val="0"/>
          <w:sz w:val="15"/>
          <w:szCs w:val="15"/>
        </w:rPr>
        <w:t>approval i</w:t>
      </w:r>
      <w:r w:rsidR="003C6968">
        <w:rPr>
          <w:b w:val="0"/>
          <w:sz w:val="15"/>
          <w:szCs w:val="15"/>
        </w:rPr>
        <w:t>s communicated in writing to us</w:t>
      </w:r>
      <w:r>
        <w:rPr>
          <w:b w:val="0"/>
          <w:sz w:val="15"/>
          <w:szCs w:val="15"/>
        </w:rPr>
        <w:t>.</w:t>
      </w:r>
    </w:p>
    <w:bookmarkEnd w:id="16"/>
    <w:p w14:paraId="3AC67785" w14:textId="77777777" w:rsidR="001D6606" w:rsidRDefault="001D6606" w:rsidP="00040F33">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 xml:space="preserve">Search Engine </w:t>
      </w:r>
      <w:r w:rsidR="00CE25B8">
        <w:rPr>
          <w:rFonts w:ascii="Arial" w:hAnsi="Arial" w:cs="Arial"/>
          <w:sz w:val="15"/>
          <w:szCs w:val="15"/>
        </w:rPr>
        <w:t>Marketing and</w:t>
      </w:r>
      <w:r w:rsidR="00E04E0F">
        <w:rPr>
          <w:rFonts w:ascii="Arial" w:hAnsi="Arial" w:cs="Arial"/>
          <w:sz w:val="15"/>
          <w:szCs w:val="15"/>
        </w:rPr>
        <w:t>/or</w:t>
      </w:r>
      <w:r w:rsidR="00CE25B8">
        <w:rPr>
          <w:rFonts w:ascii="Arial" w:hAnsi="Arial" w:cs="Arial"/>
          <w:sz w:val="15"/>
          <w:szCs w:val="15"/>
        </w:rPr>
        <w:t xml:space="preserve"> </w:t>
      </w:r>
      <w:r>
        <w:rPr>
          <w:rFonts w:ascii="Arial" w:hAnsi="Arial" w:cs="Arial"/>
          <w:sz w:val="15"/>
          <w:szCs w:val="15"/>
        </w:rPr>
        <w:t>Optimisation (where applicable)</w:t>
      </w:r>
    </w:p>
    <w:p w14:paraId="6AE3F6F1" w14:textId="77777777" w:rsidR="007E40A5" w:rsidRDefault="007E40A5"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 xml:space="preserve">If </w:t>
      </w:r>
      <w:proofErr w:type="gramStart"/>
      <w:r>
        <w:rPr>
          <w:b w:val="0"/>
          <w:sz w:val="15"/>
          <w:szCs w:val="15"/>
        </w:rPr>
        <w:t>so</w:t>
      </w:r>
      <w:proofErr w:type="gramEnd"/>
      <w:r>
        <w:rPr>
          <w:b w:val="0"/>
          <w:sz w:val="15"/>
          <w:szCs w:val="15"/>
        </w:rPr>
        <w:t xml:space="preserve"> indicated in item 1 of Schedule 2, we shall provide </w:t>
      </w:r>
      <w:r w:rsidR="00C33E78">
        <w:rPr>
          <w:b w:val="0"/>
          <w:sz w:val="15"/>
          <w:szCs w:val="15"/>
        </w:rPr>
        <w:t>s</w:t>
      </w:r>
      <w:r>
        <w:rPr>
          <w:b w:val="0"/>
          <w:sz w:val="15"/>
          <w:szCs w:val="15"/>
        </w:rPr>
        <w:t xml:space="preserve">earch </w:t>
      </w:r>
      <w:r w:rsidR="00C33E78">
        <w:rPr>
          <w:b w:val="0"/>
          <w:sz w:val="15"/>
          <w:szCs w:val="15"/>
        </w:rPr>
        <w:t>e</w:t>
      </w:r>
      <w:r>
        <w:rPr>
          <w:b w:val="0"/>
          <w:sz w:val="15"/>
          <w:szCs w:val="15"/>
        </w:rPr>
        <w:t>ngine</w:t>
      </w:r>
      <w:r w:rsidR="00CE25B8">
        <w:rPr>
          <w:b w:val="0"/>
          <w:sz w:val="15"/>
          <w:szCs w:val="15"/>
        </w:rPr>
        <w:t xml:space="preserve"> </w:t>
      </w:r>
      <w:r w:rsidR="00C33E78">
        <w:rPr>
          <w:b w:val="0"/>
          <w:sz w:val="15"/>
          <w:szCs w:val="15"/>
        </w:rPr>
        <w:t>m</w:t>
      </w:r>
      <w:r w:rsidR="00CE25B8">
        <w:rPr>
          <w:b w:val="0"/>
          <w:sz w:val="15"/>
          <w:szCs w:val="15"/>
        </w:rPr>
        <w:t>arketing</w:t>
      </w:r>
      <w:r w:rsidR="00C33E78">
        <w:rPr>
          <w:b w:val="0"/>
          <w:sz w:val="15"/>
          <w:szCs w:val="15"/>
        </w:rPr>
        <w:t xml:space="preserve"> (</w:t>
      </w:r>
      <w:r w:rsidR="00920FC3">
        <w:rPr>
          <w:b w:val="0"/>
          <w:sz w:val="15"/>
          <w:szCs w:val="15"/>
        </w:rPr>
        <w:t>SEM</w:t>
      </w:r>
      <w:r w:rsidR="00C33E78">
        <w:rPr>
          <w:b w:val="0"/>
          <w:sz w:val="15"/>
          <w:szCs w:val="15"/>
        </w:rPr>
        <w:t>)</w:t>
      </w:r>
      <w:r w:rsidR="00CE25B8">
        <w:rPr>
          <w:b w:val="0"/>
          <w:sz w:val="15"/>
          <w:szCs w:val="15"/>
        </w:rPr>
        <w:t xml:space="preserve"> and</w:t>
      </w:r>
      <w:r w:rsidR="001D2CCF">
        <w:rPr>
          <w:b w:val="0"/>
          <w:sz w:val="15"/>
          <w:szCs w:val="15"/>
        </w:rPr>
        <w:t>/or search engine</w:t>
      </w:r>
      <w:r>
        <w:rPr>
          <w:b w:val="0"/>
          <w:sz w:val="15"/>
          <w:szCs w:val="15"/>
        </w:rPr>
        <w:t xml:space="preserve"> </w:t>
      </w:r>
      <w:r w:rsidR="00C33E78">
        <w:rPr>
          <w:b w:val="0"/>
          <w:sz w:val="15"/>
          <w:szCs w:val="15"/>
        </w:rPr>
        <w:t>o</w:t>
      </w:r>
      <w:r>
        <w:rPr>
          <w:b w:val="0"/>
          <w:sz w:val="15"/>
          <w:szCs w:val="15"/>
        </w:rPr>
        <w:t xml:space="preserve">ptimisation </w:t>
      </w:r>
      <w:r w:rsidR="00C33E78">
        <w:rPr>
          <w:b w:val="0"/>
          <w:sz w:val="15"/>
          <w:szCs w:val="15"/>
        </w:rPr>
        <w:t>s</w:t>
      </w:r>
      <w:r>
        <w:rPr>
          <w:b w:val="0"/>
          <w:sz w:val="15"/>
          <w:szCs w:val="15"/>
        </w:rPr>
        <w:t>ervices</w:t>
      </w:r>
      <w:r w:rsidR="00C33E78">
        <w:rPr>
          <w:b w:val="0"/>
          <w:sz w:val="15"/>
          <w:szCs w:val="15"/>
        </w:rPr>
        <w:t xml:space="preserve"> (</w:t>
      </w:r>
      <w:r w:rsidR="00920FC3">
        <w:rPr>
          <w:b w:val="0"/>
          <w:sz w:val="15"/>
          <w:szCs w:val="15"/>
        </w:rPr>
        <w:t>SEO</w:t>
      </w:r>
      <w:r w:rsidR="00C33E78">
        <w:rPr>
          <w:b w:val="0"/>
          <w:sz w:val="15"/>
          <w:szCs w:val="15"/>
        </w:rPr>
        <w:t>)</w:t>
      </w:r>
      <w:r>
        <w:rPr>
          <w:b w:val="0"/>
          <w:sz w:val="15"/>
          <w:szCs w:val="15"/>
        </w:rPr>
        <w:t>.</w:t>
      </w:r>
      <w:r w:rsidR="00DF291E">
        <w:rPr>
          <w:b w:val="0"/>
          <w:sz w:val="15"/>
          <w:szCs w:val="15"/>
        </w:rPr>
        <w:t xml:space="preserve">  </w:t>
      </w:r>
    </w:p>
    <w:p w14:paraId="46855C48" w14:textId="77777777" w:rsidR="007736A1" w:rsidRDefault="0056363A"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You agree to provide us with all assistance necessary to facilitate</w:t>
      </w:r>
      <w:r w:rsidR="007736A1">
        <w:rPr>
          <w:b w:val="0"/>
          <w:sz w:val="15"/>
          <w:szCs w:val="15"/>
        </w:rPr>
        <w:t xml:space="preserve"> and maximise the benefits of</w:t>
      </w:r>
      <w:r>
        <w:rPr>
          <w:b w:val="0"/>
          <w:sz w:val="15"/>
          <w:szCs w:val="15"/>
        </w:rPr>
        <w:t xml:space="preserve"> SEM and SEO, including, where requested, </w:t>
      </w:r>
      <w:r w:rsidR="007736A1">
        <w:rPr>
          <w:b w:val="0"/>
          <w:sz w:val="15"/>
          <w:szCs w:val="15"/>
        </w:rPr>
        <w:t xml:space="preserve">by (a) </w:t>
      </w:r>
      <w:r w:rsidR="00DF291E">
        <w:rPr>
          <w:b w:val="0"/>
          <w:sz w:val="15"/>
          <w:szCs w:val="15"/>
        </w:rPr>
        <w:t xml:space="preserve">providing </w:t>
      </w:r>
      <w:r w:rsidR="007736A1">
        <w:rPr>
          <w:b w:val="0"/>
          <w:sz w:val="15"/>
          <w:szCs w:val="15"/>
        </w:rPr>
        <w:t xml:space="preserve">us with </w:t>
      </w:r>
      <w:r w:rsidR="00DF291E">
        <w:rPr>
          <w:b w:val="0"/>
          <w:sz w:val="15"/>
          <w:szCs w:val="15"/>
        </w:rPr>
        <w:t>or</w:t>
      </w:r>
      <w:r w:rsidR="007736A1">
        <w:rPr>
          <w:b w:val="0"/>
          <w:sz w:val="15"/>
          <w:szCs w:val="15"/>
        </w:rPr>
        <w:t xml:space="preserve"> (b)</w:t>
      </w:r>
      <w:r w:rsidR="00DF291E">
        <w:rPr>
          <w:b w:val="0"/>
          <w:sz w:val="15"/>
          <w:szCs w:val="15"/>
        </w:rPr>
        <w:t xml:space="preserve"> making</w:t>
      </w:r>
      <w:r w:rsidR="007736A1">
        <w:rPr>
          <w:b w:val="0"/>
          <w:sz w:val="15"/>
          <w:szCs w:val="15"/>
        </w:rPr>
        <w:t xml:space="preserve"> reasonable</w:t>
      </w:r>
      <w:r w:rsidR="00DF291E">
        <w:rPr>
          <w:b w:val="0"/>
          <w:sz w:val="15"/>
          <w:szCs w:val="15"/>
        </w:rPr>
        <w:t xml:space="preserve"> changes </w:t>
      </w:r>
      <w:r w:rsidR="007736A1">
        <w:rPr>
          <w:b w:val="0"/>
          <w:sz w:val="15"/>
          <w:szCs w:val="15"/>
        </w:rPr>
        <w:t xml:space="preserve">we suggest </w:t>
      </w:r>
      <w:r w:rsidR="00DF291E">
        <w:rPr>
          <w:b w:val="0"/>
          <w:sz w:val="15"/>
          <w:szCs w:val="15"/>
        </w:rPr>
        <w:t>to</w:t>
      </w:r>
      <w:r w:rsidR="007736A1">
        <w:rPr>
          <w:b w:val="0"/>
          <w:sz w:val="15"/>
          <w:szCs w:val="15"/>
        </w:rPr>
        <w:t>,</w:t>
      </w:r>
      <w:r w:rsidR="00DF291E">
        <w:rPr>
          <w:b w:val="0"/>
          <w:sz w:val="15"/>
          <w:szCs w:val="15"/>
        </w:rPr>
        <w:t xml:space="preserve"> </w:t>
      </w:r>
      <w:r>
        <w:rPr>
          <w:b w:val="0"/>
          <w:sz w:val="15"/>
          <w:szCs w:val="15"/>
        </w:rPr>
        <w:t xml:space="preserve">any information, material, or links from or to any content on your Website.  </w:t>
      </w:r>
    </w:p>
    <w:p w14:paraId="0532232E" w14:textId="77777777" w:rsidR="0056363A" w:rsidRDefault="0056363A"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 xml:space="preserve">You agree to notify us if </w:t>
      </w:r>
      <w:r w:rsidR="007736A1">
        <w:rPr>
          <w:b w:val="0"/>
          <w:sz w:val="15"/>
          <w:szCs w:val="15"/>
        </w:rPr>
        <w:t xml:space="preserve">during the period of provision of SEO/SEM services </w:t>
      </w:r>
      <w:r>
        <w:rPr>
          <w:b w:val="0"/>
          <w:sz w:val="15"/>
          <w:szCs w:val="15"/>
        </w:rPr>
        <w:t>you or any person other than us alters any element of the textual content, content structure, graphical conten</w:t>
      </w:r>
      <w:r w:rsidR="00DF291E">
        <w:rPr>
          <w:b w:val="0"/>
          <w:sz w:val="15"/>
          <w:szCs w:val="15"/>
        </w:rPr>
        <w:t xml:space="preserve">t, </w:t>
      </w:r>
      <w:r w:rsidR="007736A1">
        <w:rPr>
          <w:b w:val="0"/>
          <w:sz w:val="15"/>
          <w:szCs w:val="15"/>
        </w:rPr>
        <w:t>source code of</w:t>
      </w:r>
      <w:r w:rsidR="00DF291E">
        <w:rPr>
          <w:b w:val="0"/>
          <w:sz w:val="15"/>
          <w:szCs w:val="15"/>
        </w:rPr>
        <w:t>, and the addition or removal of any links</w:t>
      </w:r>
      <w:r w:rsidR="007736A1">
        <w:rPr>
          <w:b w:val="0"/>
          <w:sz w:val="15"/>
          <w:szCs w:val="15"/>
        </w:rPr>
        <w:t xml:space="preserve"> to or from your Website</w:t>
      </w:r>
      <w:r>
        <w:rPr>
          <w:b w:val="0"/>
          <w:sz w:val="15"/>
          <w:szCs w:val="15"/>
        </w:rPr>
        <w:t xml:space="preserve">, as this may impact service delivery. </w:t>
      </w:r>
    </w:p>
    <w:p w14:paraId="6F7C5A33" w14:textId="36A88D13" w:rsidR="00A021B7" w:rsidRDefault="001D6606"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 xml:space="preserve">You agree and acknowledge that </w:t>
      </w:r>
      <w:r w:rsidR="00C33E78">
        <w:rPr>
          <w:b w:val="0"/>
          <w:sz w:val="15"/>
          <w:szCs w:val="15"/>
        </w:rPr>
        <w:t>SEO</w:t>
      </w:r>
      <w:r>
        <w:rPr>
          <w:b w:val="0"/>
          <w:sz w:val="15"/>
          <w:szCs w:val="15"/>
        </w:rPr>
        <w:t xml:space="preserve"> is an inexact </w:t>
      </w:r>
      <w:r w:rsidR="007736A1">
        <w:rPr>
          <w:b w:val="0"/>
          <w:sz w:val="15"/>
          <w:szCs w:val="15"/>
        </w:rPr>
        <w:t xml:space="preserve">and sometimes </w:t>
      </w:r>
      <w:r w:rsidR="00607E2A">
        <w:rPr>
          <w:b w:val="0"/>
          <w:sz w:val="15"/>
          <w:szCs w:val="15"/>
        </w:rPr>
        <w:t>unpredictable</w:t>
      </w:r>
      <w:r w:rsidR="007736A1">
        <w:rPr>
          <w:b w:val="0"/>
          <w:sz w:val="15"/>
          <w:szCs w:val="15"/>
        </w:rPr>
        <w:t xml:space="preserve"> </w:t>
      </w:r>
      <w:r>
        <w:rPr>
          <w:b w:val="0"/>
          <w:sz w:val="15"/>
          <w:szCs w:val="15"/>
        </w:rPr>
        <w:t>process and that while we will make reasonable efforts</w:t>
      </w:r>
      <w:r w:rsidR="00294141">
        <w:rPr>
          <w:b w:val="0"/>
          <w:sz w:val="15"/>
          <w:szCs w:val="15"/>
        </w:rPr>
        <w:t xml:space="preserve"> to achieve high search engine rank</w:t>
      </w:r>
      <w:r>
        <w:rPr>
          <w:b w:val="0"/>
          <w:sz w:val="15"/>
          <w:szCs w:val="15"/>
        </w:rPr>
        <w:t>ings for</w:t>
      </w:r>
      <w:r w:rsidR="00497ECC">
        <w:rPr>
          <w:b w:val="0"/>
          <w:sz w:val="15"/>
          <w:szCs w:val="15"/>
        </w:rPr>
        <w:t xml:space="preserve"> you and/or</w:t>
      </w:r>
      <w:r>
        <w:rPr>
          <w:b w:val="0"/>
          <w:sz w:val="15"/>
          <w:szCs w:val="15"/>
        </w:rPr>
        <w:t xml:space="preserve"> your Website we make no guarantee </w:t>
      </w:r>
      <w:r w:rsidR="0056363A">
        <w:rPr>
          <w:b w:val="0"/>
          <w:sz w:val="15"/>
          <w:szCs w:val="15"/>
        </w:rPr>
        <w:t xml:space="preserve">high or </w:t>
      </w:r>
      <w:r w:rsidR="00607E2A">
        <w:rPr>
          <w:b w:val="0"/>
          <w:sz w:val="15"/>
          <w:szCs w:val="15"/>
        </w:rPr>
        <w:t xml:space="preserve">any </w:t>
      </w:r>
      <w:r w:rsidR="0056363A">
        <w:rPr>
          <w:b w:val="0"/>
          <w:sz w:val="15"/>
          <w:szCs w:val="15"/>
        </w:rPr>
        <w:t>specific rankings</w:t>
      </w:r>
      <w:r w:rsidR="00087F0F">
        <w:rPr>
          <w:b w:val="0"/>
          <w:sz w:val="15"/>
          <w:szCs w:val="15"/>
        </w:rPr>
        <w:t>, nor do we guarantee that high rankings (if achieved) will result in any increase in traffic to your website or in the number of value of any transactions conducted at or through any public exposure to your Website</w:t>
      </w:r>
      <w:r w:rsidR="007736A1">
        <w:rPr>
          <w:b w:val="0"/>
          <w:sz w:val="15"/>
          <w:szCs w:val="15"/>
        </w:rPr>
        <w:t>.</w:t>
      </w:r>
      <w:r w:rsidR="00087F0F">
        <w:rPr>
          <w:b w:val="0"/>
          <w:sz w:val="15"/>
          <w:szCs w:val="15"/>
        </w:rPr>
        <w:t xml:space="preserve"> </w:t>
      </w:r>
    </w:p>
    <w:p w14:paraId="109D431A" w14:textId="20AF35C9" w:rsidR="0056363A" w:rsidRDefault="0056363A"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Where pay-per-click or similar marketing tools are to be used, you agree and acknowledge that we make no representation as to the duration of time that such marketing will remain in force in any given period, as the budget that you agree to allocate on same may become depleted and/or exhausted at varying rates depending on the behaviour of third party internet users</w:t>
      </w:r>
      <w:r w:rsidR="00497ECC">
        <w:rPr>
          <w:b w:val="0"/>
          <w:sz w:val="15"/>
          <w:szCs w:val="15"/>
        </w:rPr>
        <w:t>.</w:t>
      </w:r>
    </w:p>
    <w:p w14:paraId="0ADD3538" w14:textId="709A8F4C" w:rsidR="007E40A5" w:rsidRDefault="00DF291E" w:rsidP="008911C2">
      <w:pPr>
        <w:pStyle w:val="Heading2"/>
        <w:keepNext w:val="0"/>
        <w:widowControl w:val="0"/>
        <w:tabs>
          <w:tab w:val="clear" w:pos="860"/>
        </w:tabs>
        <w:spacing w:beforeLines="20" w:before="48" w:afterLines="20" w:after="48"/>
        <w:ind w:left="284" w:hanging="284"/>
        <w:rPr>
          <w:b w:val="0"/>
          <w:sz w:val="15"/>
          <w:szCs w:val="15"/>
        </w:rPr>
      </w:pPr>
      <w:r>
        <w:rPr>
          <w:b w:val="0"/>
          <w:sz w:val="15"/>
          <w:szCs w:val="15"/>
        </w:rPr>
        <w:t>Where</w:t>
      </w:r>
      <w:r w:rsidR="007736A1">
        <w:rPr>
          <w:b w:val="0"/>
          <w:sz w:val="15"/>
          <w:szCs w:val="15"/>
        </w:rPr>
        <w:t xml:space="preserve"> you engage us to utilise on your behalf</w:t>
      </w:r>
      <w:r>
        <w:rPr>
          <w:b w:val="0"/>
          <w:sz w:val="15"/>
          <w:szCs w:val="15"/>
        </w:rPr>
        <w:t xml:space="preserve"> pay-per-click campaigns offered by providers such as Google and </w:t>
      </w:r>
      <w:r w:rsidR="00497ECC" w:rsidRPr="00497ECC">
        <w:rPr>
          <w:b w:val="0"/>
          <w:sz w:val="15"/>
          <w:szCs w:val="15"/>
        </w:rPr>
        <w:t>Programmatic/Campaign Manager</w:t>
      </w:r>
      <w:r w:rsidR="00497ECC" w:rsidRPr="00497ECC" w:rsidDel="00497ECC">
        <w:rPr>
          <w:sz w:val="15"/>
          <w:szCs w:val="15"/>
        </w:rPr>
        <w:t xml:space="preserve"> </w:t>
      </w:r>
      <w:r w:rsidR="001868DE">
        <w:rPr>
          <w:b w:val="0"/>
          <w:sz w:val="15"/>
          <w:szCs w:val="15"/>
        </w:rPr>
        <w:t xml:space="preserve">we shall (in collaboration with you) select </w:t>
      </w:r>
      <w:r w:rsidR="00497ECC">
        <w:rPr>
          <w:b w:val="0"/>
          <w:sz w:val="15"/>
          <w:szCs w:val="15"/>
        </w:rPr>
        <w:t xml:space="preserve">certain objectives and themes </w:t>
      </w:r>
      <w:r>
        <w:rPr>
          <w:b w:val="0"/>
          <w:sz w:val="15"/>
          <w:szCs w:val="15"/>
        </w:rPr>
        <w:t xml:space="preserve">in respect of which we shall the provide the </w:t>
      </w:r>
      <w:r w:rsidR="00497ECC">
        <w:rPr>
          <w:b w:val="0"/>
          <w:sz w:val="15"/>
          <w:szCs w:val="15"/>
        </w:rPr>
        <w:t>S</w:t>
      </w:r>
      <w:r>
        <w:rPr>
          <w:b w:val="0"/>
          <w:sz w:val="15"/>
          <w:szCs w:val="15"/>
        </w:rPr>
        <w:t>ervices</w:t>
      </w:r>
      <w:r w:rsidR="00497ECC">
        <w:rPr>
          <w:b w:val="0"/>
          <w:sz w:val="15"/>
          <w:szCs w:val="15"/>
        </w:rPr>
        <w:t xml:space="preserve"> (including by </w:t>
      </w:r>
      <w:r w:rsidR="001868DE">
        <w:rPr>
          <w:b w:val="0"/>
          <w:sz w:val="15"/>
          <w:szCs w:val="15"/>
        </w:rPr>
        <w:t>bidding on</w:t>
      </w:r>
      <w:r w:rsidR="00497ECC">
        <w:rPr>
          <w:b w:val="0"/>
          <w:sz w:val="15"/>
          <w:szCs w:val="15"/>
        </w:rPr>
        <w:t xml:space="preserve"> keywords related to those objectives</w:t>
      </w:r>
      <w:r w:rsidR="001868DE">
        <w:rPr>
          <w:b w:val="0"/>
          <w:sz w:val="15"/>
          <w:szCs w:val="15"/>
        </w:rPr>
        <w:t xml:space="preserve"> on the </w:t>
      </w:r>
      <w:r w:rsidR="001868DE" w:rsidRPr="001868DE">
        <w:rPr>
          <w:b w:val="0"/>
          <w:bCs/>
          <w:sz w:val="15"/>
          <w:szCs w:val="15"/>
        </w:rPr>
        <w:t>Google</w:t>
      </w:r>
      <w:r w:rsidR="001868DE" w:rsidRPr="001868DE">
        <w:rPr>
          <w:b w:val="0"/>
          <w:sz w:val="15"/>
          <w:szCs w:val="15"/>
        </w:rPr>
        <w:t> Ads</w:t>
      </w:r>
      <w:r w:rsidR="001868DE">
        <w:rPr>
          <w:b w:val="0"/>
          <w:sz w:val="15"/>
          <w:szCs w:val="15"/>
        </w:rPr>
        <w:t xml:space="preserve"> platform</w:t>
      </w:r>
      <w:r w:rsidR="00497ECC">
        <w:rPr>
          <w:b w:val="0"/>
          <w:sz w:val="15"/>
          <w:szCs w:val="15"/>
        </w:rPr>
        <w:t>)</w:t>
      </w:r>
      <w:r w:rsidR="000B6CA7">
        <w:rPr>
          <w:b w:val="0"/>
          <w:sz w:val="15"/>
          <w:szCs w:val="15"/>
        </w:rPr>
        <w:t>,</w:t>
      </w:r>
      <w:r>
        <w:rPr>
          <w:b w:val="0"/>
          <w:sz w:val="15"/>
          <w:szCs w:val="15"/>
        </w:rPr>
        <w:t xml:space="preserve"> and the budget for the campaign.  You appoint us as your agent for the purpose of creating accounts with Google or</w:t>
      </w:r>
      <w:r w:rsidR="00497ECC" w:rsidRPr="00497ECC">
        <w:rPr>
          <w:rFonts w:ascii="Times New Roman" w:hAnsi="Times New Roman"/>
          <w:b w:val="0"/>
          <w:color w:val="262626"/>
          <w:sz w:val="22"/>
        </w:rPr>
        <w:t xml:space="preserve"> </w:t>
      </w:r>
      <w:r w:rsidR="00497ECC" w:rsidRPr="00497ECC">
        <w:rPr>
          <w:b w:val="0"/>
          <w:sz w:val="15"/>
          <w:szCs w:val="15"/>
        </w:rPr>
        <w:t>Programmatic/Campaign Manager</w:t>
      </w:r>
      <w:r>
        <w:rPr>
          <w:b w:val="0"/>
          <w:sz w:val="15"/>
          <w:szCs w:val="15"/>
        </w:rPr>
        <w:t xml:space="preserve"> as requested, agreeing on your behalf to their terms and conditions, and paying for any charges applicable to those accounts using the credit card information you may provide to us for this purpose</w:t>
      </w:r>
      <w:r w:rsidR="007736A1">
        <w:rPr>
          <w:b w:val="0"/>
          <w:sz w:val="15"/>
          <w:szCs w:val="15"/>
        </w:rPr>
        <w:t>.</w:t>
      </w:r>
      <w:r w:rsidR="00A4165E">
        <w:rPr>
          <w:b w:val="0"/>
          <w:sz w:val="15"/>
          <w:szCs w:val="15"/>
        </w:rPr>
        <w:t xml:space="preserve"> </w:t>
      </w:r>
      <w:r w:rsidR="007736A1">
        <w:rPr>
          <w:b w:val="0"/>
          <w:sz w:val="15"/>
          <w:szCs w:val="15"/>
        </w:rPr>
        <w:t xml:space="preserve">You agree and acknowledge that search engines providers such as Google and </w:t>
      </w:r>
      <w:r w:rsidR="00497ECC" w:rsidRPr="00497ECC">
        <w:rPr>
          <w:b w:val="0"/>
          <w:sz w:val="15"/>
          <w:szCs w:val="15"/>
        </w:rPr>
        <w:t>Programmatic/Campaign Manager</w:t>
      </w:r>
      <w:r w:rsidR="00497ECC" w:rsidRPr="00497ECC" w:rsidDel="00497ECC">
        <w:rPr>
          <w:b w:val="0"/>
          <w:sz w:val="15"/>
          <w:szCs w:val="15"/>
        </w:rPr>
        <w:t xml:space="preserve"> </w:t>
      </w:r>
      <w:r w:rsidR="007736A1">
        <w:rPr>
          <w:b w:val="0"/>
          <w:sz w:val="15"/>
          <w:szCs w:val="15"/>
        </w:rPr>
        <w:t xml:space="preserve">have their own terms and conditions regarding the provision of services such as SEO and SEM.  It shall be your responsibility to become aware of these terms and conditions and to indemnify us in respect of any liability that we may incur to such providers (except where the same is the result of our negligence) as a result of the provision of SEO and/or SEM services for you. </w:t>
      </w:r>
    </w:p>
    <w:p w14:paraId="634F5A04" w14:textId="77777777" w:rsidR="007E49E8" w:rsidRDefault="007E49E8" w:rsidP="00297DA6">
      <w:pPr>
        <w:pStyle w:val="Heading2"/>
        <w:keepNext w:val="0"/>
        <w:widowControl w:val="0"/>
        <w:numPr>
          <w:ilvl w:val="0"/>
          <w:numId w:val="0"/>
        </w:numPr>
        <w:spacing w:beforeLines="20" w:before="48" w:afterLines="20" w:after="48"/>
        <w:ind w:left="284"/>
        <w:rPr>
          <w:b w:val="0"/>
          <w:sz w:val="15"/>
          <w:szCs w:val="15"/>
        </w:rPr>
      </w:pPr>
    </w:p>
    <w:p w14:paraId="763D3FE4" w14:textId="77777777" w:rsidR="00FC100C" w:rsidRDefault="00FC100C" w:rsidP="000054EC">
      <w:pPr>
        <w:pStyle w:val="Heading1"/>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 xml:space="preserve">Social </w:t>
      </w:r>
      <w:r w:rsidR="00A56FBE">
        <w:rPr>
          <w:rFonts w:ascii="Arial" w:hAnsi="Arial" w:cs="Arial"/>
          <w:sz w:val="15"/>
          <w:szCs w:val="15"/>
        </w:rPr>
        <w:t xml:space="preserve">Media </w:t>
      </w:r>
      <w:r w:rsidR="004523FF">
        <w:rPr>
          <w:rFonts w:ascii="Arial" w:hAnsi="Arial" w:cs="Arial"/>
          <w:sz w:val="15"/>
          <w:szCs w:val="15"/>
        </w:rPr>
        <w:t>S</w:t>
      </w:r>
      <w:r>
        <w:rPr>
          <w:rFonts w:ascii="Arial" w:hAnsi="Arial" w:cs="Arial"/>
          <w:sz w:val="15"/>
          <w:szCs w:val="15"/>
        </w:rPr>
        <w:t>ervices</w:t>
      </w:r>
    </w:p>
    <w:p w14:paraId="26C8F202" w14:textId="77777777" w:rsidR="00FC100C" w:rsidRDefault="00FC100C" w:rsidP="00FC100C">
      <w:pPr>
        <w:pStyle w:val="Heading2"/>
        <w:keepNext w:val="0"/>
        <w:widowControl w:val="0"/>
        <w:tabs>
          <w:tab w:val="clear" w:pos="860"/>
        </w:tabs>
        <w:spacing w:beforeLines="20" w:before="48" w:afterLines="20" w:after="48"/>
        <w:ind w:left="284" w:hanging="284"/>
        <w:contextualSpacing/>
        <w:rPr>
          <w:b w:val="0"/>
          <w:sz w:val="15"/>
          <w:szCs w:val="15"/>
        </w:rPr>
      </w:pPr>
      <w:r>
        <w:rPr>
          <w:b w:val="0"/>
          <w:sz w:val="15"/>
          <w:szCs w:val="15"/>
        </w:rPr>
        <w:t xml:space="preserve">If </w:t>
      </w:r>
      <w:proofErr w:type="gramStart"/>
      <w:r>
        <w:rPr>
          <w:b w:val="0"/>
          <w:sz w:val="15"/>
          <w:szCs w:val="15"/>
        </w:rPr>
        <w:t>so</w:t>
      </w:r>
      <w:proofErr w:type="gramEnd"/>
      <w:r>
        <w:rPr>
          <w:b w:val="0"/>
          <w:sz w:val="15"/>
          <w:szCs w:val="15"/>
        </w:rPr>
        <w:t xml:space="preserve"> indicated in item 1 of Schedule 2 we shall provide the </w:t>
      </w:r>
      <w:r w:rsidR="004523FF">
        <w:rPr>
          <w:b w:val="0"/>
          <w:sz w:val="15"/>
          <w:szCs w:val="15"/>
        </w:rPr>
        <w:t>Social Media Services</w:t>
      </w:r>
      <w:r>
        <w:rPr>
          <w:b w:val="0"/>
          <w:sz w:val="15"/>
          <w:szCs w:val="15"/>
        </w:rPr>
        <w:t xml:space="preserve"> there specified and the remainder of this clause shall apply.</w:t>
      </w:r>
    </w:p>
    <w:p w14:paraId="05F90B06" w14:textId="77777777" w:rsidR="00A56FBE" w:rsidRPr="00A56FBE" w:rsidRDefault="00FC100C" w:rsidP="00A56FBE">
      <w:pPr>
        <w:pStyle w:val="Heading2"/>
        <w:keepNext w:val="0"/>
        <w:widowControl w:val="0"/>
        <w:tabs>
          <w:tab w:val="clear" w:pos="860"/>
        </w:tabs>
        <w:spacing w:beforeLines="20" w:before="48" w:afterLines="20" w:after="48"/>
        <w:ind w:left="284" w:hanging="284"/>
        <w:contextualSpacing/>
        <w:rPr>
          <w:b w:val="0"/>
          <w:sz w:val="15"/>
          <w:szCs w:val="15"/>
        </w:rPr>
      </w:pPr>
      <w:r w:rsidRPr="00A56FBE">
        <w:rPr>
          <w:b w:val="0"/>
          <w:sz w:val="15"/>
          <w:szCs w:val="15"/>
        </w:rPr>
        <w:t xml:space="preserve"> You agree and acknowledge that the operators of certain </w:t>
      </w:r>
      <w:r w:rsidR="004523FF" w:rsidRPr="00A56FBE">
        <w:rPr>
          <w:b w:val="0"/>
          <w:sz w:val="15"/>
          <w:szCs w:val="15"/>
        </w:rPr>
        <w:t>Social Media</w:t>
      </w:r>
      <w:r w:rsidR="004523FF">
        <w:rPr>
          <w:b w:val="0"/>
          <w:sz w:val="15"/>
          <w:szCs w:val="15"/>
        </w:rPr>
        <w:t xml:space="preserve"> </w:t>
      </w:r>
      <w:r w:rsidR="004523FF" w:rsidRPr="00A56FBE">
        <w:rPr>
          <w:b w:val="0"/>
          <w:sz w:val="15"/>
          <w:szCs w:val="15"/>
        </w:rPr>
        <w:t>Services</w:t>
      </w:r>
      <w:r w:rsidR="00A56FBE" w:rsidRPr="00A56FBE">
        <w:rPr>
          <w:b w:val="0"/>
          <w:sz w:val="15"/>
          <w:szCs w:val="15"/>
        </w:rPr>
        <w:t>:</w:t>
      </w:r>
    </w:p>
    <w:p w14:paraId="3E28A5EB" w14:textId="77777777" w:rsidR="00A56FBE" w:rsidRDefault="00A56FBE" w:rsidP="00A56FBE">
      <w:pPr>
        <w:pStyle w:val="Heading3"/>
        <w:numPr>
          <w:ilvl w:val="0"/>
          <w:numId w:val="0"/>
        </w:numPr>
        <w:ind w:left="680"/>
        <w:contextualSpacing/>
        <w:rPr>
          <w:sz w:val="15"/>
          <w:szCs w:val="15"/>
        </w:rPr>
      </w:pPr>
      <w:r>
        <w:rPr>
          <w:sz w:val="15"/>
          <w:szCs w:val="15"/>
        </w:rPr>
        <w:t xml:space="preserve">(a) </w:t>
      </w:r>
      <w:r w:rsidR="00FC100C" w:rsidRPr="00A56FBE">
        <w:rPr>
          <w:sz w:val="15"/>
          <w:szCs w:val="15"/>
        </w:rPr>
        <w:t xml:space="preserve">may require contributors to assign or license the intellectual property rights in </w:t>
      </w:r>
      <w:r>
        <w:rPr>
          <w:sz w:val="15"/>
          <w:szCs w:val="15"/>
        </w:rPr>
        <w:t>c</w:t>
      </w:r>
      <w:r w:rsidR="00FC100C" w:rsidRPr="00A56FBE">
        <w:rPr>
          <w:sz w:val="15"/>
          <w:szCs w:val="15"/>
        </w:rPr>
        <w:t xml:space="preserve">ontent posted.  If you instruct us to use a </w:t>
      </w:r>
      <w:r w:rsidR="00C43FC9">
        <w:rPr>
          <w:sz w:val="15"/>
          <w:szCs w:val="15"/>
        </w:rPr>
        <w:t>Social Media S</w:t>
      </w:r>
      <w:r w:rsidR="00FC100C" w:rsidRPr="00A56FBE">
        <w:rPr>
          <w:sz w:val="15"/>
          <w:szCs w:val="15"/>
        </w:rPr>
        <w:t>ervice where that is required</w:t>
      </w:r>
      <w:r w:rsidR="00C43FC9">
        <w:rPr>
          <w:sz w:val="15"/>
          <w:szCs w:val="15"/>
        </w:rPr>
        <w:t>,</w:t>
      </w:r>
      <w:r w:rsidR="00FC100C" w:rsidRPr="00A56FBE">
        <w:rPr>
          <w:sz w:val="15"/>
          <w:szCs w:val="15"/>
        </w:rPr>
        <w:t xml:space="preserve"> you authorise us to grant to the </w:t>
      </w:r>
      <w:r w:rsidR="004523FF">
        <w:rPr>
          <w:sz w:val="15"/>
          <w:szCs w:val="15"/>
        </w:rPr>
        <w:t>Social Media Service</w:t>
      </w:r>
      <w:r w:rsidR="00FC100C" w:rsidRPr="00A56FBE">
        <w:rPr>
          <w:sz w:val="15"/>
          <w:szCs w:val="15"/>
        </w:rPr>
        <w:t xml:space="preserve"> in question on your behalf such rights </w:t>
      </w:r>
      <w:r w:rsidRPr="00A56FBE">
        <w:rPr>
          <w:sz w:val="15"/>
          <w:szCs w:val="15"/>
        </w:rPr>
        <w:t>as are required under their standards terms and conditions</w:t>
      </w:r>
      <w:r>
        <w:rPr>
          <w:sz w:val="15"/>
          <w:szCs w:val="15"/>
        </w:rPr>
        <w:t>;</w:t>
      </w:r>
    </w:p>
    <w:p w14:paraId="3871FFD0" w14:textId="77777777" w:rsidR="00A56FBE" w:rsidRDefault="00A56FBE" w:rsidP="00A56FBE">
      <w:pPr>
        <w:pStyle w:val="Heading3"/>
        <w:numPr>
          <w:ilvl w:val="0"/>
          <w:numId w:val="0"/>
        </w:numPr>
        <w:ind w:left="680"/>
        <w:contextualSpacing/>
        <w:rPr>
          <w:sz w:val="15"/>
          <w:szCs w:val="15"/>
        </w:rPr>
      </w:pPr>
      <w:r>
        <w:rPr>
          <w:sz w:val="15"/>
          <w:szCs w:val="15"/>
        </w:rPr>
        <w:t>(b) may themselves or may allow and encourage other users to post feedback.  This may at times be negative and we accept no responsibility for any loss or damage that may arise as a result and you indemnify us in that regard; and</w:t>
      </w:r>
    </w:p>
    <w:p w14:paraId="086FA76E" w14:textId="6F14D838" w:rsidR="00A56FBE" w:rsidRPr="00A56FBE" w:rsidRDefault="00A56FBE" w:rsidP="00A56FBE">
      <w:pPr>
        <w:pStyle w:val="Heading3"/>
        <w:numPr>
          <w:ilvl w:val="0"/>
          <w:numId w:val="0"/>
        </w:numPr>
        <w:ind w:left="680"/>
        <w:contextualSpacing/>
        <w:rPr>
          <w:sz w:val="15"/>
          <w:szCs w:val="15"/>
        </w:rPr>
      </w:pPr>
      <w:r>
        <w:rPr>
          <w:sz w:val="15"/>
          <w:szCs w:val="15"/>
        </w:rPr>
        <w:t>(c) may themselves or may allow and encourage the manipulation or reproduction by users of content (including your content or content pertaining to you</w:t>
      </w:r>
      <w:r w:rsidR="00C43FC9">
        <w:rPr>
          <w:sz w:val="15"/>
          <w:szCs w:val="15"/>
        </w:rPr>
        <w:t xml:space="preserve"> and</w:t>
      </w:r>
      <w:r>
        <w:rPr>
          <w:sz w:val="15"/>
          <w:szCs w:val="15"/>
        </w:rPr>
        <w:t xml:space="preserve"> including by incorporating same into new </w:t>
      </w:r>
      <w:proofErr w:type="gramStart"/>
      <w:r>
        <w:rPr>
          <w:sz w:val="15"/>
          <w:szCs w:val="15"/>
        </w:rPr>
        <w:t>content</w:t>
      </w:r>
      <w:r w:rsidR="00C43FC9">
        <w:rPr>
          <w:sz w:val="15"/>
          <w:szCs w:val="15"/>
        </w:rPr>
        <w:t xml:space="preserve">) </w:t>
      </w:r>
      <w:r>
        <w:rPr>
          <w:sz w:val="15"/>
          <w:szCs w:val="15"/>
        </w:rPr>
        <w:t xml:space="preserve"> which</w:t>
      </w:r>
      <w:proofErr w:type="gramEnd"/>
      <w:r>
        <w:rPr>
          <w:sz w:val="15"/>
          <w:szCs w:val="15"/>
        </w:rPr>
        <w:t xml:space="preserve"> may be rebroadcast by users</w:t>
      </w:r>
      <w:r w:rsidR="00C43FC9">
        <w:rPr>
          <w:sz w:val="15"/>
          <w:szCs w:val="15"/>
        </w:rPr>
        <w:t xml:space="preserve">. Such </w:t>
      </w:r>
      <w:r>
        <w:rPr>
          <w:sz w:val="15"/>
          <w:szCs w:val="15"/>
        </w:rPr>
        <w:t>use may be impossible to control</w:t>
      </w:r>
      <w:r w:rsidR="00C43FC9">
        <w:rPr>
          <w:sz w:val="15"/>
          <w:szCs w:val="15"/>
        </w:rPr>
        <w:t>, restrict</w:t>
      </w:r>
      <w:r w:rsidR="00A4360B">
        <w:rPr>
          <w:sz w:val="15"/>
          <w:szCs w:val="15"/>
        </w:rPr>
        <w:t xml:space="preserve"> or prevent,</w:t>
      </w:r>
      <w:r>
        <w:rPr>
          <w:sz w:val="15"/>
          <w:szCs w:val="15"/>
        </w:rPr>
        <w:t xml:space="preserve"> </w:t>
      </w:r>
      <w:r w:rsidR="00A4360B">
        <w:rPr>
          <w:sz w:val="15"/>
          <w:szCs w:val="15"/>
        </w:rPr>
        <w:t>w</w:t>
      </w:r>
      <w:r>
        <w:rPr>
          <w:sz w:val="15"/>
          <w:szCs w:val="15"/>
        </w:rPr>
        <w:t>e do not accept any responsibility for any loss or damage arising as a result and you indemnify us in that regard.</w:t>
      </w:r>
    </w:p>
    <w:p w14:paraId="3E76EAC5" w14:textId="5A4728D7" w:rsidR="004523FF" w:rsidRDefault="00A56FBE" w:rsidP="00FC100C">
      <w:pPr>
        <w:pStyle w:val="Heading2"/>
        <w:keepNext w:val="0"/>
        <w:widowControl w:val="0"/>
        <w:tabs>
          <w:tab w:val="clear" w:pos="860"/>
        </w:tabs>
        <w:spacing w:beforeLines="20" w:before="48" w:afterLines="20" w:after="48"/>
        <w:ind w:left="284" w:hanging="284"/>
        <w:contextualSpacing/>
        <w:rPr>
          <w:b w:val="0"/>
          <w:sz w:val="15"/>
          <w:szCs w:val="15"/>
        </w:rPr>
      </w:pPr>
      <w:r>
        <w:rPr>
          <w:b w:val="0"/>
          <w:sz w:val="15"/>
          <w:szCs w:val="15"/>
        </w:rPr>
        <w:t>Yo</w:t>
      </w:r>
      <w:r w:rsidR="00A4360B">
        <w:rPr>
          <w:b w:val="0"/>
          <w:sz w:val="15"/>
          <w:szCs w:val="15"/>
        </w:rPr>
        <w:t>u agree and acknowledge that</w:t>
      </w:r>
      <w:r>
        <w:rPr>
          <w:b w:val="0"/>
          <w:sz w:val="15"/>
          <w:szCs w:val="15"/>
        </w:rPr>
        <w:t xml:space="preserve"> we cannot control third party content appearing on </w:t>
      </w:r>
      <w:r w:rsidR="004523FF" w:rsidRPr="004523FF">
        <w:rPr>
          <w:b w:val="0"/>
          <w:sz w:val="15"/>
          <w:szCs w:val="15"/>
        </w:rPr>
        <w:t>Social Media Services</w:t>
      </w:r>
      <w:r>
        <w:rPr>
          <w:b w:val="0"/>
          <w:sz w:val="15"/>
          <w:szCs w:val="15"/>
        </w:rPr>
        <w:t xml:space="preserve">, and that while we may update content on those </w:t>
      </w:r>
      <w:r w:rsidR="00A60CEB">
        <w:rPr>
          <w:b w:val="0"/>
          <w:sz w:val="15"/>
          <w:szCs w:val="15"/>
        </w:rPr>
        <w:t>services</w:t>
      </w:r>
      <w:r>
        <w:rPr>
          <w:b w:val="0"/>
          <w:sz w:val="15"/>
          <w:szCs w:val="15"/>
        </w:rPr>
        <w:t xml:space="preserve"> the operators of </w:t>
      </w:r>
      <w:r w:rsidR="004523FF">
        <w:rPr>
          <w:b w:val="0"/>
          <w:sz w:val="15"/>
          <w:szCs w:val="15"/>
        </w:rPr>
        <w:t>those</w:t>
      </w:r>
      <w:r>
        <w:rPr>
          <w:b w:val="0"/>
          <w:sz w:val="15"/>
          <w:szCs w:val="15"/>
        </w:rPr>
        <w:t xml:space="preserve"> services may delete content in whole or in part, may modify it,</w:t>
      </w:r>
      <w:r w:rsidR="004523FF">
        <w:rPr>
          <w:b w:val="0"/>
          <w:sz w:val="15"/>
          <w:szCs w:val="15"/>
        </w:rPr>
        <w:t xml:space="preserve"> reposition it or leave content posted despite a request to remove it.</w:t>
      </w:r>
    </w:p>
    <w:p w14:paraId="7319702A" w14:textId="77777777" w:rsidR="00FC100C" w:rsidRDefault="004523FF" w:rsidP="004523FF">
      <w:pPr>
        <w:pStyle w:val="Heading2"/>
        <w:keepNext w:val="0"/>
        <w:widowControl w:val="0"/>
        <w:tabs>
          <w:tab w:val="clear" w:pos="860"/>
        </w:tabs>
        <w:spacing w:beforeLines="20" w:before="48" w:afterLines="20" w:after="48"/>
        <w:ind w:left="284" w:hanging="284"/>
        <w:contextualSpacing/>
        <w:rPr>
          <w:b w:val="0"/>
          <w:sz w:val="15"/>
          <w:szCs w:val="15"/>
        </w:rPr>
      </w:pPr>
      <w:r>
        <w:rPr>
          <w:b w:val="0"/>
          <w:sz w:val="15"/>
          <w:szCs w:val="15"/>
        </w:rPr>
        <w:t xml:space="preserve">Where you instruct us to interact with other users of </w:t>
      </w:r>
      <w:r w:rsidRPr="004523FF">
        <w:rPr>
          <w:b w:val="0"/>
          <w:sz w:val="15"/>
          <w:szCs w:val="15"/>
        </w:rPr>
        <w:t>Social Media Services</w:t>
      </w:r>
      <w:r>
        <w:rPr>
          <w:b w:val="0"/>
          <w:sz w:val="15"/>
          <w:szCs w:val="15"/>
        </w:rPr>
        <w:t>, you agree and acknowledge that we cannot be responsible for the outcome of any such interaction and you indemnify us in that regard.</w:t>
      </w:r>
    </w:p>
    <w:p w14:paraId="31F0EAFA" w14:textId="77777777" w:rsidR="002058C6" w:rsidRPr="002058C6" w:rsidRDefault="002058C6" w:rsidP="002058C6">
      <w:pPr>
        <w:pStyle w:val="Heading2"/>
        <w:keepNext w:val="0"/>
        <w:widowControl w:val="0"/>
        <w:tabs>
          <w:tab w:val="clear" w:pos="860"/>
        </w:tabs>
        <w:spacing w:beforeLines="20" w:before="48" w:afterLines="20" w:after="48"/>
        <w:ind w:left="284" w:hanging="284"/>
        <w:rPr>
          <w:b w:val="0"/>
          <w:sz w:val="15"/>
          <w:szCs w:val="15"/>
        </w:rPr>
      </w:pPr>
      <w:bookmarkStart w:id="17" w:name="_Ref263848455"/>
      <w:r>
        <w:rPr>
          <w:b w:val="0"/>
          <w:sz w:val="15"/>
          <w:szCs w:val="15"/>
        </w:rPr>
        <w:t>Where you instruct us to interact and post content on your behalf (including, by acting as if we were you) through services such as</w:t>
      </w:r>
      <w:r w:rsidR="00945F0E">
        <w:rPr>
          <w:b w:val="0"/>
          <w:sz w:val="15"/>
          <w:szCs w:val="15"/>
        </w:rPr>
        <w:t xml:space="preserve"> (but not limited to)</w:t>
      </w:r>
      <w:r>
        <w:rPr>
          <w:b w:val="0"/>
          <w:sz w:val="15"/>
          <w:szCs w:val="15"/>
        </w:rPr>
        <w:t xml:space="preserve"> Twitter</w:t>
      </w:r>
      <w:r w:rsidR="00945F0E">
        <w:rPr>
          <w:b w:val="0"/>
          <w:sz w:val="15"/>
          <w:szCs w:val="15"/>
        </w:rPr>
        <w:t xml:space="preserve"> and/or Facebook</w:t>
      </w:r>
      <w:r>
        <w:rPr>
          <w:b w:val="0"/>
          <w:sz w:val="15"/>
          <w:szCs w:val="15"/>
        </w:rPr>
        <w:t xml:space="preserve">, you warrant that all information that you provide to us is and will be accurate, not misleading </w:t>
      </w:r>
      <w:r w:rsidR="00A02FD8">
        <w:rPr>
          <w:b w:val="0"/>
          <w:sz w:val="15"/>
          <w:szCs w:val="15"/>
        </w:rPr>
        <w:t xml:space="preserve">or deceptive </w:t>
      </w:r>
      <w:r>
        <w:rPr>
          <w:b w:val="0"/>
          <w:sz w:val="15"/>
          <w:szCs w:val="15"/>
        </w:rPr>
        <w:t xml:space="preserve">and not otherwise in breach of any law, You indemnify and hold us harmless  in respect of all loss and damage that you, your servants, or agents, or any Related Bodies Corporate (as that term is defined in the Corporations Act 2001) may sustain (including all legal costs), arising, whether directly or indirectly, from or as a result of any comment, posting or representation that is made on your behalf.  </w:t>
      </w:r>
      <w:bookmarkEnd w:id="17"/>
      <w:r>
        <w:rPr>
          <w:b w:val="0"/>
          <w:sz w:val="15"/>
          <w:szCs w:val="15"/>
        </w:rPr>
        <w:t xml:space="preserve">  </w:t>
      </w:r>
    </w:p>
    <w:p w14:paraId="02734C12" w14:textId="77777777" w:rsidR="00CC1BBF" w:rsidRDefault="00CC1BBF" w:rsidP="00E3369A">
      <w:pPr>
        <w:pStyle w:val="Heading1"/>
        <w:keepLines w:val="0"/>
        <w:widowControl w:val="0"/>
        <w:tabs>
          <w:tab w:val="clear" w:pos="680"/>
        </w:tabs>
        <w:spacing w:beforeLines="20" w:before="48" w:afterLines="20" w:after="48"/>
        <w:ind w:left="284" w:hanging="284"/>
        <w:rPr>
          <w:rFonts w:ascii="Arial" w:hAnsi="Arial" w:cs="Arial"/>
          <w:sz w:val="15"/>
          <w:szCs w:val="15"/>
        </w:rPr>
      </w:pPr>
      <w:bookmarkStart w:id="18" w:name="_Ref257795859"/>
      <w:r>
        <w:rPr>
          <w:rFonts w:ascii="Arial" w:hAnsi="Arial" w:cs="Arial"/>
          <w:sz w:val="15"/>
          <w:szCs w:val="15"/>
        </w:rPr>
        <w:t>Intellectual Property Rights</w:t>
      </w:r>
      <w:bookmarkEnd w:id="18"/>
    </w:p>
    <w:p w14:paraId="1C39FA73" w14:textId="77777777" w:rsidR="005858D1" w:rsidRPr="005858D1" w:rsidRDefault="005858D1" w:rsidP="00E3369A">
      <w:pPr>
        <w:pStyle w:val="Heading2"/>
        <w:keepNext w:val="0"/>
        <w:widowControl w:val="0"/>
        <w:tabs>
          <w:tab w:val="clear" w:pos="860"/>
        </w:tabs>
        <w:spacing w:beforeLines="20" w:before="48" w:afterLines="20" w:after="48"/>
        <w:ind w:left="284" w:hanging="284"/>
        <w:rPr>
          <w:b w:val="0"/>
          <w:sz w:val="15"/>
          <w:szCs w:val="15"/>
        </w:rPr>
      </w:pPr>
      <w:bookmarkStart w:id="19" w:name="_Ref193788262"/>
      <w:r w:rsidRPr="005858D1">
        <w:rPr>
          <w:b w:val="0"/>
          <w:sz w:val="15"/>
          <w:szCs w:val="15"/>
        </w:rPr>
        <w:t xml:space="preserve">Except as provided </w:t>
      </w:r>
      <w:r w:rsidR="000B4F32">
        <w:rPr>
          <w:b w:val="0"/>
          <w:sz w:val="15"/>
          <w:szCs w:val="15"/>
        </w:rPr>
        <w:t>below</w:t>
      </w:r>
      <w:r w:rsidRPr="005858D1">
        <w:rPr>
          <w:b w:val="0"/>
          <w:sz w:val="15"/>
          <w:szCs w:val="15"/>
        </w:rPr>
        <w:t>, this Agreement does not affect</w:t>
      </w:r>
      <w:r w:rsidR="00B44A7B">
        <w:rPr>
          <w:b w:val="0"/>
          <w:sz w:val="15"/>
          <w:szCs w:val="15"/>
        </w:rPr>
        <w:t xml:space="preserve"> ownership of</w:t>
      </w:r>
      <w:r w:rsidRPr="005858D1">
        <w:rPr>
          <w:b w:val="0"/>
          <w:sz w:val="15"/>
          <w:szCs w:val="15"/>
        </w:rPr>
        <w:t xml:space="preserve"> </w:t>
      </w:r>
      <w:r w:rsidR="00492AC7">
        <w:rPr>
          <w:b w:val="0"/>
          <w:sz w:val="15"/>
          <w:szCs w:val="15"/>
        </w:rPr>
        <w:t xml:space="preserve">or bring about any assignment or licence of </w:t>
      </w:r>
      <w:r w:rsidRPr="005858D1">
        <w:rPr>
          <w:b w:val="0"/>
          <w:sz w:val="15"/>
          <w:szCs w:val="15"/>
        </w:rPr>
        <w:t xml:space="preserve">the </w:t>
      </w:r>
      <w:r w:rsidR="00B44A7B" w:rsidRPr="005858D1">
        <w:rPr>
          <w:b w:val="0"/>
          <w:sz w:val="15"/>
          <w:szCs w:val="15"/>
        </w:rPr>
        <w:t xml:space="preserve">Intellectual Property Rights </w:t>
      </w:r>
      <w:r w:rsidR="000B4F32" w:rsidRPr="005858D1">
        <w:rPr>
          <w:b w:val="0"/>
          <w:sz w:val="15"/>
          <w:szCs w:val="15"/>
        </w:rPr>
        <w:t>existing as at the Commencement Date</w:t>
      </w:r>
      <w:r w:rsidR="000B4F32">
        <w:rPr>
          <w:b w:val="0"/>
          <w:sz w:val="15"/>
          <w:szCs w:val="15"/>
        </w:rPr>
        <w:t xml:space="preserve"> </w:t>
      </w:r>
      <w:r w:rsidRPr="005858D1">
        <w:rPr>
          <w:b w:val="0"/>
          <w:sz w:val="15"/>
          <w:szCs w:val="15"/>
        </w:rPr>
        <w:t>of either Party.</w:t>
      </w:r>
      <w:bookmarkStart w:id="20" w:name="_Toc30579249"/>
      <w:bookmarkStart w:id="21" w:name="_Toc38776630"/>
      <w:bookmarkEnd w:id="19"/>
      <w:r w:rsidRPr="005858D1">
        <w:rPr>
          <w:b w:val="0"/>
          <w:sz w:val="15"/>
          <w:szCs w:val="15"/>
        </w:rPr>
        <w:t xml:space="preserve"> </w:t>
      </w:r>
    </w:p>
    <w:p w14:paraId="7749D230" w14:textId="4F6A547C" w:rsidR="005858D1" w:rsidRPr="005858D1" w:rsidRDefault="00A81B64" w:rsidP="00E3369A">
      <w:pPr>
        <w:pStyle w:val="Heading2"/>
        <w:keepNext w:val="0"/>
        <w:widowControl w:val="0"/>
        <w:tabs>
          <w:tab w:val="clear" w:pos="860"/>
        </w:tabs>
        <w:spacing w:beforeLines="20" w:before="48" w:afterLines="20" w:after="48"/>
        <w:ind w:left="284" w:hanging="284"/>
        <w:rPr>
          <w:b w:val="0"/>
          <w:sz w:val="15"/>
          <w:szCs w:val="15"/>
        </w:rPr>
      </w:pPr>
      <w:bookmarkStart w:id="22" w:name="_Ref40771092"/>
      <w:bookmarkStart w:id="23" w:name="_Ref108429172"/>
      <w:r>
        <w:rPr>
          <w:b w:val="0"/>
          <w:sz w:val="15"/>
          <w:szCs w:val="15"/>
        </w:rPr>
        <w:t xml:space="preserve">Subject to clause </w:t>
      </w:r>
      <w:r>
        <w:rPr>
          <w:b w:val="0"/>
          <w:sz w:val="15"/>
          <w:szCs w:val="15"/>
        </w:rPr>
        <w:fldChar w:fldCharType="begin"/>
      </w:r>
      <w:r>
        <w:rPr>
          <w:b w:val="0"/>
          <w:sz w:val="15"/>
          <w:szCs w:val="15"/>
        </w:rPr>
        <w:instrText xml:space="preserve"> REF _Ref257795188 \r \h </w:instrText>
      </w:r>
      <w:r>
        <w:rPr>
          <w:b w:val="0"/>
          <w:sz w:val="15"/>
          <w:szCs w:val="15"/>
        </w:rPr>
      </w:r>
      <w:r>
        <w:rPr>
          <w:b w:val="0"/>
          <w:sz w:val="15"/>
          <w:szCs w:val="15"/>
        </w:rPr>
        <w:fldChar w:fldCharType="separate"/>
      </w:r>
      <w:r w:rsidR="008B2990">
        <w:rPr>
          <w:b w:val="0"/>
          <w:sz w:val="15"/>
          <w:szCs w:val="15"/>
        </w:rPr>
        <w:t>14.3</w:t>
      </w:r>
      <w:r>
        <w:rPr>
          <w:b w:val="0"/>
          <w:sz w:val="15"/>
          <w:szCs w:val="15"/>
        </w:rPr>
        <w:fldChar w:fldCharType="end"/>
      </w:r>
      <w:r>
        <w:rPr>
          <w:b w:val="0"/>
          <w:sz w:val="15"/>
          <w:szCs w:val="15"/>
        </w:rPr>
        <w:t xml:space="preserve"> a</w:t>
      </w:r>
      <w:r w:rsidRPr="005858D1">
        <w:rPr>
          <w:b w:val="0"/>
          <w:sz w:val="15"/>
          <w:szCs w:val="15"/>
        </w:rPr>
        <w:t xml:space="preserve">ll </w:t>
      </w:r>
      <w:r w:rsidR="00920FC3">
        <w:rPr>
          <w:b w:val="0"/>
          <w:sz w:val="15"/>
          <w:szCs w:val="15"/>
        </w:rPr>
        <w:t>I</w:t>
      </w:r>
      <w:r w:rsidR="00920FC3" w:rsidRPr="005858D1">
        <w:rPr>
          <w:b w:val="0"/>
          <w:sz w:val="15"/>
          <w:szCs w:val="15"/>
        </w:rPr>
        <w:t xml:space="preserve">ntellectual </w:t>
      </w:r>
      <w:r w:rsidR="00920FC3">
        <w:rPr>
          <w:b w:val="0"/>
          <w:sz w:val="15"/>
          <w:szCs w:val="15"/>
        </w:rPr>
        <w:t>P</w:t>
      </w:r>
      <w:r w:rsidR="00920FC3" w:rsidRPr="005858D1">
        <w:rPr>
          <w:b w:val="0"/>
          <w:sz w:val="15"/>
          <w:szCs w:val="15"/>
        </w:rPr>
        <w:t xml:space="preserve">roperty </w:t>
      </w:r>
      <w:r w:rsidR="00920FC3">
        <w:rPr>
          <w:b w:val="0"/>
          <w:sz w:val="15"/>
          <w:szCs w:val="15"/>
        </w:rPr>
        <w:t>R</w:t>
      </w:r>
      <w:r w:rsidR="00920FC3" w:rsidRPr="005858D1">
        <w:rPr>
          <w:b w:val="0"/>
          <w:sz w:val="15"/>
          <w:szCs w:val="15"/>
        </w:rPr>
        <w:t xml:space="preserve">ights </w:t>
      </w:r>
      <w:r w:rsidR="00920FC3">
        <w:rPr>
          <w:b w:val="0"/>
          <w:sz w:val="15"/>
          <w:szCs w:val="15"/>
        </w:rPr>
        <w:t xml:space="preserve">including but not limited to in relation to all </w:t>
      </w:r>
      <w:r w:rsidR="005858D1" w:rsidRPr="005858D1">
        <w:rPr>
          <w:b w:val="0"/>
          <w:sz w:val="15"/>
          <w:szCs w:val="15"/>
        </w:rPr>
        <w:t xml:space="preserve">scripts, software, source code, documentation and created by </w:t>
      </w:r>
      <w:r w:rsidR="00B0035B">
        <w:rPr>
          <w:b w:val="0"/>
          <w:sz w:val="15"/>
          <w:szCs w:val="15"/>
        </w:rPr>
        <w:t>us</w:t>
      </w:r>
      <w:r w:rsidR="005858D1" w:rsidRPr="005858D1">
        <w:rPr>
          <w:b w:val="0"/>
          <w:sz w:val="15"/>
          <w:szCs w:val="15"/>
        </w:rPr>
        <w:t xml:space="preserve">, </w:t>
      </w:r>
      <w:r w:rsidR="00B0035B">
        <w:rPr>
          <w:b w:val="0"/>
          <w:sz w:val="15"/>
          <w:szCs w:val="15"/>
        </w:rPr>
        <w:t xml:space="preserve">our </w:t>
      </w:r>
      <w:r w:rsidR="005858D1" w:rsidRPr="005858D1">
        <w:rPr>
          <w:b w:val="0"/>
          <w:sz w:val="15"/>
          <w:szCs w:val="15"/>
        </w:rPr>
        <w:t>employees and</w:t>
      </w:r>
      <w:r w:rsidR="0053750E">
        <w:rPr>
          <w:b w:val="0"/>
          <w:sz w:val="15"/>
          <w:szCs w:val="15"/>
        </w:rPr>
        <w:t>/or our</w:t>
      </w:r>
      <w:r w:rsidR="005858D1" w:rsidRPr="005858D1">
        <w:rPr>
          <w:b w:val="0"/>
          <w:sz w:val="15"/>
          <w:szCs w:val="15"/>
        </w:rPr>
        <w:t xml:space="preserve"> consultants </w:t>
      </w:r>
      <w:r w:rsidR="00F12A34">
        <w:rPr>
          <w:b w:val="0"/>
          <w:sz w:val="15"/>
          <w:szCs w:val="15"/>
        </w:rPr>
        <w:t>whether</w:t>
      </w:r>
      <w:r w:rsidR="00F12A34" w:rsidRPr="005858D1">
        <w:rPr>
          <w:b w:val="0"/>
          <w:sz w:val="15"/>
          <w:szCs w:val="15"/>
        </w:rPr>
        <w:t xml:space="preserve"> prior to the Commencement Date or otherwise </w:t>
      </w:r>
      <w:r w:rsidR="00F12A34">
        <w:rPr>
          <w:b w:val="0"/>
          <w:sz w:val="15"/>
          <w:szCs w:val="15"/>
        </w:rPr>
        <w:t xml:space="preserve">by us </w:t>
      </w:r>
      <w:r w:rsidR="005858D1" w:rsidRPr="005858D1">
        <w:rPr>
          <w:b w:val="0"/>
          <w:sz w:val="15"/>
          <w:szCs w:val="15"/>
        </w:rPr>
        <w:t xml:space="preserve">(whether or not with </w:t>
      </w:r>
      <w:r w:rsidR="0097102A">
        <w:rPr>
          <w:b w:val="0"/>
          <w:sz w:val="15"/>
          <w:szCs w:val="15"/>
        </w:rPr>
        <w:t xml:space="preserve">your </w:t>
      </w:r>
      <w:r w:rsidR="005858D1" w:rsidRPr="005858D1">
        <w:rPr>
          <w:b w:val="0"/>
          <w:sz w:val="15"/>
          <w:szCs w:val="15"/>
        </w:rPr>
        <w:t>cooperation and/or assistance) shall in the absence of any contrary written agreement between</w:t>
      </w:r>
      <w:r w:rsidR="0053750E">
        <w:rPr>
          <w:b w:val="0"/>
          <w:sz w:val="15"/>
          <w:szCs w:val="15"/>
        </w:rPr>
        <w:t xml:space="preserve"> us</w:t>
      </w:r>
      <w:r w:rsidR="005858D1" w:rsidRPr="005858D1">
        <w:rPr>
          <w:b w:val="0"/>
          <w:sz w:val="15"/>
          <w:szCs w:val="15"/>
        </w:rPr>
        <w:t>, belong to</w:t>
      </w:r>
      <w:r w:rsidR="0053750E">
        <w:rPr>
          <w:b w:val="0"/>
          <w:sz w:val="15"/>
          <w:szCs w:val="15"/>
        </w:rPr>
        <w:t xml:space="preserve"> us</w:t>
      </w:r>
      <w:bookmarkEnd w:id="20"/>
      <w:bookmarkEnd w:id="21"/>
      <w:bookmarkEnd w:id="22"/>
      <w:bookmarkEnd w:id="23"/>
      <w:r w:rsidR="00945971">
        <w:rPr>
          <w:b w:val="0"/>
          <w:sz w:val="15"/>
          <w:szCs w:val="15"/>
        </w:rPr>
        <w:t xml:space="preserve">. </w:t>
      </w:r>
      <w:r w:rsidR="0053750E">
        <w:rPr>
          <w:b w:val="0"/>
          <w:sz w:val="15"/>
          <w:szCs w:val="15"/>
        </w:rPr>
        <w:t>We grant</w:t>
      </w:r>
      <w:r w:rsidR="005858D1" w:rsidRPr="005858D1">
        <w:rPr>
          <w:b w:val="0"/>
          <w:sz w:val="15"/>
          <w:szCs w:val="15"/>
        </w:rPr>
        <w:t xml:space="preserve"> to </w:t>
      </w:r>
      <w:r w:rsidR="0053750E">
        <w:rPr>
          <w:b w:val="0"/>
          <w:sz w:val="15"/>
          <w:szCs w:val="15"/>
        </w:rPr>
        <w:t xml:space="preserve">you </w:t>
      </w:r>
      <w:r w:rsidR="005858D1" w:rsidRPr="005858D1">
        <w:rPr>
          <w:b w:val="0"/>
          <w:sz w:val="15"/>
          <w:szCs w:val="15"/>
        </w:rPr>
        <w:t>a non-exclusive licence to use</w:t>
      </w:r>
      <w:r w:rsidR="00B704BE">
        <w:rPr>
          <w:b w:val="0"/>
          <w:sz w:val="15"/>
          <w:szCs w:val="15"/>
        </w:rPr>
        <w:t xml:space="preserve"> those elements </w:t>
      </w:r>
      <w:r w:rsidR="00F12A34">
        <w:rPr>
          <w:b w:val="0"/>
          <w:sz w:val="15"/>
          <w:szCs w:val="15"/>
        </w:rPr>
        <w:t>and materials</w:t>
      </w:r>
      <w:r w:rsidR="005858D1" w:rsidRPr="005858D1">
        <w:rPr>
          <w:b w:val="0"/>
          <w:sz w:val="15"/>
          <w:szCs w:val="15"/>
        </w:rPr>
        <w:t xml:space="preserve"> for the sole purpose of </w:t>
      </w:r>
      <w:r w:rsidR="00762794">
        <w:rPr>
          <w:b w:val="0"/>
          <w:sz w:val="15"/>
          <w:szCs w:val="15"/>
        </w:rPr>
        <w:t xml:space="preserve">and to the extent </w:t>
      </w:r>
      <w:r w:rsidR="00920FC3">
        <w:rPr>
          <w:b w:val="0"/>
          <w:sz w:val="15"/>
          <w:szCs w:val="15"/>
        </w:rPr>
        <w:t xml:space="preserve">necessary </w:t>
      </w:r>
      <w:r w:rsidR="00762794">
        <w:rPr>
          <w:b w:val="0"/>
          <w:sz w:val="15"/>
          <w:szCs w:val="15"/>
        </w:rPr>
        <w:t xml:space="preserve">only for </w:t>
      </w:r>
      <w:r w:rsidR="00F12A34">
        <w:rPr>
          <w:b w:val="0"/>
          <w:sz w:val="15"/>
          <w:szCs w:val="15"/>
        </w:rPr>
        <w:t xml:space="preserve">your </w:t>
      </w:r>
      <w:r w:rsidR="00B704BE">
        <w:rPr>
          <w:b w:val="0"/>
          <w:sz w:val="15"/>
          <w:szCs w:val="15"/>
        </w:rPr>
        <w:t>us</w:t>
      </w:r>
      <w:r w:rsidR="00F12A34">
        <w:rPr>
          <w:b w:val="0"/>
          <w:sz w:val="15"/>
          <w:szCs w:val="15"/>
        </w:rPr>
        <w:t>e and maintenance</w:t>
      </w:r>
      <w:r w:rsidR="00B704BE">
        <w:rPr>
          <w:b w:val="0"/>
          <w:sz w:val="15"/>
          <w:szCs w:val="15"/>
        </w:rPr>
        <w:t xml:space="preserve"> </w:t>
      </w:r>
      <w:r w:rsidR="005858D1" w:rsidRPr="005858D1">
        <w:rPr>
          <w:b w:val="0"/>
          <w:sz w:val="15"/>
          <w:szCs w:val="15"/>
        </w:rPr>
        <w:t xml:space="preserve">the </w:t>
      </w:r>
      <w:r w:rsidR="0087261A">
        <w:rPr>
          <w:b w:val="0"/>
          <w:sz w:val="15"/>
          <w:szCs w:val="15"/>
        </w:rPr>
        <w:t>End Product</w:t>
      </w:r>
      <w:r w:rsidR="005858D1" w:rsidRPr="005858D1">
        <w:rPr>
          <w:b w:val="0"/>
          <w:sz w:val="15"/>
          <w:szCs w:val="15"/>
        </w:rPr>
        <w:t>.</w:t>
      </w:r>
    </w:p>
    <w:p w14:paraId="6611660F" w14:textId="77777777" w:rsidR="00A81B64" w:rsidRDefault="00A81B64" w:rsidP="00E3369A">
      <w:pPr>
        <w:pStyle w:val="Heading2"/>
        <w:keepNext w:val="0"/>
        <w:widowControl w:val="0"/>
        <w:tabs>
          <w:tab w:val="clear" w:pos="860"/>
        </w:tabs>
        <w:spacing w:beforeLines="20" w:before="48" w:afterLines="20" w:after="48"/>
        <w:ind w:left="284" w:hanging="284"/>
        <w:rPr>
          <w:b w:val="0"/>
          <w:sz w:val="15"/>
          <w:szCs w:val="15"/>
        </w:rPr>
      </w:pPr>
      <w:bookmarkStart w:id="24" w:name="_Ref257795188"/>
      <w:bookmarkStart w:id="25" w:name="_Ref254604955"/>
      <w:r>
        <w:rPr>
          <w:b w:val="0"/>
          <w:sz w:val="15"/>
          <w:szCs w:val="15"/>
        </w:rPr>
        <w:t>We agree that all Intellectual Property Rights in the End Product shall vest in you.</w:t>
      </w:r>
      <w:bookmarkEnd w:id="24"/>
      <w:r>
        <w:rPr>
          <w:b w:val="0"/>
          <w:sz w:val="15"/>
          <w:szCs w:val="15"/>
        </w:rPr>
        <w:t xml:space="preserve">  </w:t>
      </w:r>
    </w:p>
    <w:p w14:paraId="44853992" w14:textId="77777777" w:rsidR="005858D1" w:rsidRPr="005858D1" w:rsidRDefault="00893C19" w:rsidP="00E3369A">
      <w:pPr>
        <w:pStyle w:val="Heading2"/>
        <w:keepNext w:val="0"/>
        <w:widowControl w:val="0"/>
        <w:tabs>
          <w:tab w:val="clear" w:pos="860"/>
        </w:tabs>
        <w:spacing w:beforeLines="20" w:before="48" w:afterLines="20" w:after="48"/>
        <w:ind w:left="284" w:hanging="284"/>
        <w:rPr>
          <w:b w:val="0"/>
          <w:sz w:val="15"/>
          <w:szCs w:val="15"/>
        </w:rPr>
      </w:pPr>
      <w:bookmarkStart w:id="26" w:name="_Ref13752978"/>
      <w:r>
        <w:rPr>
          <w:b w:val="0"/>
          <w:sz w:val="15"/>
          <w:szCs w:val="15"/>
        </w:rPr>
        <w:t>Without limiting the foregoing</w:t>
      </w:r>
      <w:r w:rsidR="00F12A34">
        <w:rPr>
          <w:b w:val="0"/>
          <w:sz w:val="15"/>
          <w:szCs w:val="15"/>
        </w:rPr>
        <w:t xml:space="preserve"> </w:t>
      </w:r>
      <w:proofErr w:type="gramStart"/>
      <w:r w:rsidR="00F12A34">
        <w:rPr>
          <w:b w:val="0"/>
          <w:sz w:val="15"/>
          <w:szCs w:val="15"/>
        </w:rPr>
        <w:t>clauses</w:t>
      </w:r>
      <w:proofErr w:type="gramEnd"/>
      <w:r>
        <w:rPr>
          <w:b w:val="0"/>
          <w:sz w:val="15"/>
          <w:szCs w:val="15"/>
        </w:rPr>
        <w:t xml:space="preserve"> </w:t>
      </w:r>
      <w:r w:rsidR="0053750E">
        <w:rPr>
          <w:b w:val="0"/>
          <w:sz w:val="15"/>
          <w:szCs w:val="15"/>
        </w:rPr>
        <w:t>you acknowledge</w:t>
      </w:r>
      <w:r w:rsidR="005858D1" w:rsidRPr="005858D1">
        <w:rPr>
          <w:b w:val="0"/>
          <w:sz w:val="15"/>
          <w:szCs w:val="15"/>
        </w:rPr>
        <w:t xml:space="preserve"> that there is no assignment</w:t>
      </w:r>
      <w:r w:rsidR="00920FC3">
        <w:rPr>
          <w:b w:val="0"/>
          <w:sz w:val="15"/>
          <w:szCs w:val="15"/>
        </w:rPr>
        <w:t xml:space="preserve"> from us</w:t>
      </w:r>
      <w:r w:rsidR="00B44A7B">
        <w:rPr>
          <w:b w:val="0"/>
          <w:sz w:val="15"/>
          <w:szCs w:val="15"/>
        </w:rPr>
        <w:t xml:space="preserve"> in </w:t>
      </w:r>
      <w:r w:rsidR="0053750E">
        <w:rPr>
          <w:b w:val="0"/>
          <w:sz w:val="15"/>
          <w:szCs w:val="15"/>
        </w:rPr>
        <w:t xml:space="preserve">your </w:t>
      </w:r>
      <w:r w:rsidR="00B44A7B">
        <w:rPr>
          <w:b w:val="0"/>
          <w:sz w:val="15"/>
          <w:szCs w:val="15"/>
        </w:rPr>
        <w:t xml:space="preserve">favour </w:t>
      </w:r>
      <w:r w:rsidR="005858D1" w:rsidRPr="005858D1">
        <w:rPr>
          <w:b w:val="0"/>
          <w:sz w:val="15"/>
          <w:szCs w:val="15"/>
        </w:rPr>
        <w:t>of Intellectual Property Rights in:</w:t>
      </w:r>
      <w:bookmarkEnd w:id="25"/>
      <w:bookmarkEnd w:id="26"/>
    </w:p>
    <w:p w14:paraId="45FE7400" w14:textId="25374E1B" w:rsidR="005858D1" w:rsidRPr="005858D1" w:rsidRDefault="005858D1" w:rsidP="005858D1">
      <w:pPr>
        <w:pStyle w:val="Heading3"/>
        <w:widowControl w:val="0"/>
        <w:tabs>
          <w:tab w:val="clear" w:pos="1361"/>
        </w:tabs>
        <w:spacing w:beforeLines="20" w:before="48" w:afterLines="20" w:after="48"/>
        <w:ind w:left="624" w:hanging="312"/>
        <w:rPr>
          <w:sz w:val="15"/>
          <w:szCs w:val="15"/>
        </w:rPr>
      </w:pPr>
      <w:r w:rsidRPr="005858D1">
        <w:rPr>
          <w:sz w:val="15"/>
          <w:szCs w:val="15"/>
        </w:rPr>
        <w:t>any</w:t>
      </w:r>
      <w:r w:rsidR="00923EEC">
        <w:rPr>
          <w:sz w:val="15"/>
          <w:szCs w:val="15"/>
        </w:rPr>
        <w:t xml:space="preserve"> of our</w:t>
      </w:r>
      <w:r w:rsidRPr="005858D1">
        <w:rPr>
          <w:sz w:val="15"/>
          <w:szCs w:val="15"/>
        </w:rPr>
        <w:t xml:space="preserve"> pre-existing </w:t>
      </w:r>
      <w:r w:rsidR="00A81B64">
        <w:rPr>
          <w:sz w:val="15"/>
          <w:szCs w:val="15"/>
        </w:rPr>
        <w:t xml:space="preserve">and/or third party </w:t>
      </w:r>
      <w:r w:rsidRPr="005858D1">
        <w:rPr>
          <w:sz w:val="15"/>
          <w:szCs w:val="15"/>
        </w:rPr>
        <w:t>material (including but not limited to software</w:t>
      </w:r>
      <w:r w:rsidR="005243ED">
        <w:rPr>
          <w:sz w:val="15"/>
          <w:szCs w:val="15"/>
        </w:rPr>
        <w:t xml:space="preserve"> owned by us or licensed to us,</w:t>
      </w:r>
      <w:r w:rsidR="00497ECC" w:rsidRPr="00497ECC">
        <w:rPr>
          <w:rFonts w:ascii="Times New Roman" w:hAnsi="Times New Roman"/>
          <w:color w:val="262626"/>
        </w:rPr>
        <w:t xml:space="preserve"> </w:t>
      </w:r>
      <w:r w:rsidR="00497ECC">
        <w:rPr>
          <w:rFonts w:cs="Arial"/>
          <w:color w:val="262626"/>
          <w:sz w:val="15"/>
          <w:szCs w:val="15"/>
        </w:rPr>
        <w:t xml:space="preserve">such as the </w:t>
      </w:r>
      <w:r w:rsidR="00497ECC">
        <w:rPr>
          <w:sz w:val="15"/>
          <w:szCs w:val="15"/>
        </w:rPr>
        <w:t>software dashboard programme known as “</w:t>
      </w:r>
      <w:proofErr w:type="spellStart"/>
      <w:r w:rsidR="00497ECC" w:rsidRPr="00497ECC">
        <w:rPr>
          <w:sz w:val="15"/>
          <w:szCs w:val="15"/>
        </w:rPr>
        <w:t>Alchemi</w:t>
      </w:r>
      <w:proofErr w:type="spellEnd"/>
      <w:r w:rsidR="00497ECC">
        <w:rPr>
          <w:sz w:val="15"/>
          <w:szCs w:val="15"/>
        </w:rPr>
        <w:t>”</w:t>
      </w:r>
      <w:r w:rsidRPr="005858D1">
        <w:rPr>
          <w:sz w:val="15"/>
          <w:szCs w:val="15"/>
        </w:rPr>
        <w:t>, documentation, templates</w:t>
      </w:r>
      <w:r w:rsidR="00923EEC">
        <w:rPr>
          <w:sz w:val="15"/>
          <w:szCs w:val="15"/>
        </w:rPr>
        <w:t xml:space="preserve">, our </w:t>
      </w:r>
      <w:r w:rsidR="00923EEC" w:rsidRPr="00923EEC">
        <w:rPr>
          <w:sz w:val="15"/>
          <w:szCs w:val="15"/>
        </w:rPr>
        <w:t xml:space="preserve">strategy </w:t>
      </w:r>
      <w:r w:rsidR="00923EEC">
        <w:rPr>
          <w:sz w:val="15"/>
          <w:szCs w:val="15"/>
        </w:rPr>
        <w:t>methodologies and tactics,</w:t>
      </w:r>
      <w:r w:rsidR="00923EEC" w:rsidRPr="00923EEC">
        <w:rPr>
          <w:sz w:val="15"/>
          <w:szCs w:val="15"/>
        </w:rPr>
        <w:t xml:space="preserve"> attribution modelling,</w:t>
      </w:r>
      <w:r w:rsidRPr="005858D1">
        <w:rPr>
          <w:sz w:val="15"/>
          <w:szCs w:val="15"/>
        </w:rPr>
        <w:t xml:space="preserve"> and data) which is incorporated into or which has been used in the course of developing the </w:t>
      </w:r>
      <w:r w:rsidR="0087261A">
        <w:rPr>
          <w:sz w:val="15"/>
          <w:szCs w:val="15"/>
        </w:rPr>
        <w:t>End Product</w:t>
      </w:r>
      <w:r w:rsidRPr="005858D1">
        <w:rPr>
          <w:sz w:val="15"/>
          <w:szCs w:val="15"/>
        </w:rPr>
        <w:t xml:space="preserve">; </w:t>
      </w:r>
    </w:p>
    <w:p w14:paraId="4DB4F54C" w14:textId="77777777" w:rsidR="005858D1" w:rsidRDefault="005858D1" w:rsidP="005858D1">
      <w:pPr>
        <w:pStyle w:val="Heading3"/>
        <w:widowControl w:val="0"/>
        <w:tabs>
          <w:tab w:val="clear" w:pos="1361"/>
        </w:tabs>
        <w:spacing w:beforeLines="20" w:before="48" w:afterLines="20" w:after="48"/>
        <w:ind w:left="624" w:hanging="312"/>
        <w:rPr>
          <w:sz w:val="15"/>
          <w:szCs w:val="15"/>
        </w:rPr>
      </w:pPr>
      <w:r w:rsidRPr="005858D1">
        <w:rPr>
          <w:sz w:val="15"/>
          <w:szCs w:val="15"/>
        </w:rPr>
        <w:t xml:space="preserve">the User interface of the </w:t>
      </w:r>
      <w:r w:rsidR="0087261A">
        <w:rPr>
          <w:sz w:val="15"/>
          <w:szCs w:val="15"/>
        </w:rPr>
        <w:t>End Product</w:t>
      </w:r>
      <w:r w:rsidR="00C22962">
        <w:rPr>
          <w:sz w:val="15"/>
          <w:szCs w:val="15"/>
        </w:rPr>
        <w:t>;</w:t>
      </w:r>
      <w:r w:rsidR="00880B6E">
        <w:rPr>
          <w:sz w:val="15"/>
          <w:szCs w:val="15"/>
        </w:rPr>
        <w:t xml:space="preserve"> or</w:t>
      </w:r>
    </w:p>
    <w:p w14:paraId="32334186" w14:textId="77777777" w:rsidR="00880B6E" w:rsidRPr="005858D1" w:rsidRDefault="00880B6E" w:rsidP="005858D1">
      <w:pPr>
        <w:pStyle w:val="Heading3"/>
        <w:widowControl w:val="0"/>
        <w:tabs>
          <w:tab w:val="clear" w:pos="1361"/>
        </w:tabs>
        <w:spacing w:beforeLines="20" w:before="48" w:afterLines="20" w:after="48"/>
        <w:ind w:left="624" w:hanging="312"/>
        <w:rPr>
          <w:sz w:val="15"/>
          <w:szCs w:val="15"/>
        </w:rPr>
      </w:pPr>
      <w:r>
        <w:rPr>
          <w:sz w:val="15"/>
          <w:szCs w:val="15"/>
        </w:rPr>
        <w:lastRenderedPageBreak/>
        <w:t>any database developed for you (other than to the extent that you have supplied or may supply data for incorporation in the database)</w:t>
      </w:r>
    </w:p>
    <w:p w14:paraId="73656E25" w14:textId="77777777" w:rsidR="005858D1" w:rsidRPr="00C22962" w:rsidRDefault="0053750E" w:rsidP="00E3369A">
      <w:pPr>
        <w:pStyle w:val="Heading2"/>
        <w:keepNext w:val="0"/>
        <w:widowControl w:val="0"/>
        <w:tabs>
          <w:tab w:val="clear" w:pos="860"/>
        </w:tabs>
        <w:spacing w:beforeLines="20" w:before="48" w:afterLines="20" w:after="48"/>
        <w:ind w:left="284" w:hanging="284"/>
        <w:rPr>
          <w:b w:val="0"/>
          <w:sz w:val="15"/>
          <w:szCs w:val="15"/>
        </w:rPr>
      </w:pPr>
      <w:bookmarkStart w:id="27" w:name="_Ref193785758"/>
      <w:r w:rsidRPr="00C22962">
        <w:rPr>
          <w:b w:val="0"/>
          <w:sz w:val="15"/>
          <w:szCs w:val="15"/>
        </w:rPr>
        <w:t xml:space="preserve">You are </w:t>
      </w:r>
      <w:r w:rsidR="005858D1" w:rsidRPr="00C22962">
        <w:rPr>
          <w:b w:val="0"/>
          <w:sz w:val="15"/>
          <w:szCs w:val="15"/>
        </w:rPr>
        <w:t>responsible for</w:t>
      </w:r>
      <w:bookmarkEnd w:id="27"/>
      <w:r w:rsidR="00937887" w:rsidRPr="00C22962">
        <w:rPr>
          <w:b w:val="0"/>
          <w:sz w:val="15"/>
          <w:szCs w:val="15"/>
        </w:rPr>
        <w:t xml:space="preserve"> </w:t>
      </w:r>
      <w:r w:rsidR="005858D1" w:rsidRPr="00C22962">
        <w:rPr>
          <w:b w:val="0"/>
          <w:sz w:val="15"/>
          <w:szCs w:val="15"/>
        </w:rPr>
        <w:t>obtaining all necessary permission</w:t>
      </w:r>
      <w:r w:rsidR="00B44A7B" w:rsidRPr="00C22962">
        <w:rPr>
          <w:b w:val="0"/>
          <w:sz w:val="15"/>
          <w:szCs w:val="15"/>
        </w:rPr>
        <w:t>s</w:t>
      </w:r>
      <w:r w:rsidR="005858D1" w:rsidRPr="00C22962">
        <w:rPr>
          <w:b w:val="0"/>
          <w:sz w:val="15"/>
          <w:szCs w:val="15"/>
        </w:rPr>
        <w:t xml:space="preserve">, authorisations, licences and consents in relation to the use and incorporation </w:t>
      </w:r>
      <w:r w:rsidR="00937887" w:rsidRPr="00C22962">
        <w:rPr>
          <w:b w:val="0"/>
          <w:sz w:val="15"/>
          <w:szCs w:val="15"/>
        </w:rPr>
        <w:t xml:space="preserve">into the End Product </w:t>
      </w:r>
      <w:r w:rsidR="005858D1" w:rsidRPr="00C22962">
        <w:rPr>
          <w:b w:val="0"/>
          <w:sz w:val="15"/>
          <w:szCs w:val="15"/>
        </w:rPr>
        <w:t xml:space="preserve">of </w:t>
      </w:r>
      <w:r w:rsidR="00937887" w:rsidRPr="00C22962">
        <w:rPr>
          <w:b w:val="0"/>
          <w:sz w:val="15"/>
          <w:szCs w:val="15"/>
        </w:rPr>
        <w:t>materials in which copyright or other Intellectual Property Rights may subsist including but not limited to text, graphics, music, audio or video materials, and/or any software the p</w:t>
      </w:r>
      <w:r w:rsidR="005858D1" w:rsidRPr="00C22962">
        <w:rPr>
          <w:b w:val="0"/>
          <w:sz w:val="15"/>
          <w:szCs w:val="15"/>
        </w:rPr>
        <w:t xml:space="preserve">ayment of all royalties or licence fees associated with the use of a third party's Intellectual Property Rights in connection with the </w:t>
      </w:r>
      <w:r w:rsidR="0087261A" w:rsidRPr="00C22962">
        <w:rPr>
          <w:b w:val="0"/>
          <w:sz w:val="15"/>
          <w:szCs w:val="15"/>
        </w:rPr>
        <w:t>End Product</w:t>
      </w:r>
      <w:r w:rsidR="005858D1" w:rsidRPr="00C22962">
        <w:rPr>
          <w:b w:val="0"/>
          <w:sz w:val="15"/>
          <w:szCs w:val="15"/>
        </w:rPr>
        <w:t>.</w:t>
      </w:r>
    </w:p>
    <w:p w14:paraId="153F71B0" w14:textId="77777777" w:rsidR="00B44A7B" w:rsidRDefault="00B44A7B" w:rsidP="00E3369A">
      <w:pPr>
        <w:pStyle w:val="Heading1"/>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Warranties</w:t>
      </w:r>
    </w:p>
    <w:p w14:paraId="3DF9244F" w14:textId="77777777" w:rsidR="00604A82" w:rsidRDefault="00604A82" w:rsidP="00E3369A">
      <w:pPr>
        <w:pStyle w:val="Heading2"/>
        <w:keepNext w:val="0"/>
        <w:widowControl w:val="0"/>
        <w:tabs>
          <w:tab w:val="clear" w:pos="860"/>
        </w:tabs>
        <w:spacing w:beforeLines="20" w:before="48" w:afterLines="20" w:after="48"/>
        <w:ind w:left="284" w:hanging="284"/>
        <w:rPr>
          <w:b w:val="0"/>
          <w:sz w:val="15"/>
          <w:szCs w:val="15"/>
        </w:rPr>
      </w:pPr>
      <w:r w:rsidRPr="00604A82">
        <w:rPr>
          <w:b w:val="0"/>
          <w:sz w:val="15"/>
          <w:szCs w:val="15"/>
        </w:rPr>
        <w:t>Each</w:t>
      </w:r>
      <w:r>
        <w:rPr>
          <w:b w:val="0"/>
          <w:sz w:val="15"/>
          <w:szCs w:val="15"/>
        </w:rPr>
        <w:t xml:space="preserve"> </w:t>
      </w:r>
      <w:r w:rsidR="0053750E">
        <w:rPr>
          <w:b w:val="0"/>
          <w:sz w:val="15"/>
          <w:szCs w:val="15"/>
        </w:rPr>
        <w:t>of the parties</w:t>
      </w:r>
      <w:r>
        <w:rPr>
          <w:b w:val="0"/>
          <w:sz w:val="15"/>
          <w:szCs w:val="15"/>
        </w:rPr>
        <w:t xml:space="preserve"> </w:t>
      </w:r>
      <w:r w:rsidR="0053750E">
        <w:rPr>
          <w:b w:val="0"/>
          <w:sz w:val="15"/>
          <w:szCs w:val="15"/>
        </w:rPr>
        <w:t xml:space="preserve">to this Agreement </w:t>
      </w:r>
      <w:r>
        <w:rPr>
          <w:b w:val="0"/>
          <w:sz w:val="15"/>
          <w:szCs w:val="15"/>
        </w:rPr>
        <w:t>warrants</w:t>
      </w:r>
      <w:r w:rsidR="00727585" w:rsidRPr="007E40A5">
        <w:rPr>
          <w:b w:val="0"/>
          <w:sz w:val="15"/>
          <w:szCs w:val="15"/>
        </w:rPr>
        <w:t xml:space="preserve"> </w:t>
      </w:r>
      <w:r w:rsidR="0053750E" w:rsidRPr="007E40A5">
        <w:rPr>
          <w:b w:val="0"/>
          <w:sz w:val="15"/>
          <w:szCs w:val="15"/>
        </w:rPr>
        <w:t xml:space="preserve">to the other </w:t>
      </w:r>
      <w:r w:rsidR="00727585" w:rsidRPr="007E40A5">
        <w:rPr>
          <w:b w:val="0"/>
          <w:sz w:val="15"/>
          <w:szCs w:val="15"/>
        </w:rPr>
        <w:t>that</w:t>
      </w:r>
      <w:r w:rsidR="007E40A5" w:rsidRPr="007E40A5">
        <w:rPr>
          <w:b w:val="0"/>
          <w:sz w:val="15"/>
          <w:szCs w:val="15"/>
        </w:rPr>
        <w:t xml:space="preserve"> it has the ability and authority to enter into and perform its obligations under this Agreement.</w:t>
      </w:r>
    </w:p>
    <w:p w14:paraId="19F2CD75" w14:textId="77777777" w:rsidR="00814DB3" w:rsidRPr="00E3369A" w:rsidRDefault="0053750E"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We warrant to you</w:t>
      </w:r>
      <w:r w:rsidR="00814DB3">
        <w:rPr>
          <w:b w:val="0"/>
          <w:sz w:val="15"/>
          <w:szCs w:val="15"/>
        </w:rPr>
        <w:t xml:space="preserve"> that the Services will be provided in accordance with all legislative requirements applicable to their supply and will be fit for purpose for which they are supplied.</w:t>
      </w:r>
    </w:p>
    <w:p w14:paraId="12C0C46B" w14:textId="77777777" w:rsidR="0075672A" w:rsidRPr="00E3369A" w:rsidRDefault="0053750E"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You agree and warrant to us</w:t>
      </w:r>
      <w:r w:rsidR="001B54F8">
        <w:rPr>
          <w:b w:val="0"/>
          <w:sz w:val="15"/>
          <w:szCs w:val="15"/>
        </w:rPr>
        <w:t xml:space="preserve"> that </w:t>
      </w:r>
      <w:r>
        <w:rPr>
          <w:b w:val="0"/>
          <w:sz w:val="15"/>
          <w:szCs w:val="15"/>
        </w:rPr>
        <w:t xml:space="preserve">you </w:t>
      </w:r>
      <w:r w:rsidR="0075672A">
        <w:rPr>
          <w:b w:val="0"/>
          <w:sz w:val="15"/>
          <w:szCs w:val="15"/>
        </w:rPr>
        <w:t xml:space="preserve">will comply with all terms and conditions of </w:t>
      </w:r>
      <w:r w:rsidR="00892D06">
        <w:rPr>
          <w:b w:val="0"/>
          <w:sz w:val="15"/>
          <w:szCs w:val="15"/>
        </w:rPr>
        <w:t xml:space="preserve">use under </w:t>
      </w:r>
      <w:r w:rsidR="0075672A">
        <w:rPr>
          <w:b w:val="0"/>
          <w:sz w:val="15"/>
          <w:szCs w:val="15"/>
        </w:rPr>
        <w:t xml:space="preserve">any licence of any </w:t>
      </w:r>
      <w:proofErr w:type="gramStart"/>
      <w:r w:rsidR="0075672A">
        <w:rPr>
          <w:b w:val="0"/>
          <w:sz w:val="15"/>
          <w:szCs w:val="15"/>
        </w:rPr>
        <w:t>third party</w:t>
      </w:r>
      <w:proofErr w:type="gramEnd"/>
      <w:r w:rsidR="0075672A">
        <w:rPr>
          <w:b w:val="0"/>
          <w:sz w:val="15"/>
          <w:szCs w:val="15"/>
        </w:rPr>
        <w:t xml:space="preserve"> software (including conte</w:t>
      </w:r>
      <w:r w:rsidR="00492AC7">
        <w:rPr>
          <w:b w:val="0"/>
          <w:sz w:val="15"/>
          <w:szCs w:val="15"/>
        </w:rPr>
        <w:t xml:space="preserve">nt management systems) required, </w:t>
      </w:r>
      <w:r w:rsidR="00892D06">
        <w:rPr>
          <w:b w:val="0"/>
          <w:sz w:val="15"/>
          <w:szCs w:val="15"/>
        </w:rPr>
        <w:t>requested</w:t>
      </w:r>
      <w:r w:rsidR="0075672A" w:rsidRPr="0075672A">
        <w:rPr>
          <w:b w:val="0"/>
          <w:sz w:val="15"/>
          <w:szCs w:val="15"/>
        </w:rPr>
        <w:t xml:space="preserve"> </w:t>
      </w:r>
      <w:r w:rsidR="00492AC7">
        <w:rPr>
          <w:b w:val="0"/>
          <w:sz w:val="15"/>
          <w:szCs w:val="15"/>
        </w:rPr>
        <w:t xml:space="preserve">or otherwise provided by </w:t>
      </w:r>
      <w:r>
        <w:rPr>
          <w:b w:val="0"/>
          <w:sz w:val="15"/>
          <w:szCs w:val="15"/>
        </w:rPr>
        <w:t>us</w:t>
      </w:r>
      <w:r w:rsidR="00492AC7">
        <w:rPr>
          <w:b w:val="0"/>
          <w:sz w:val="15"/>
          <w:szCs w:val="15"/>
        </w:rPr>
        <w:t xml:space="preserve"> </w:t>
      </w:r>
      <w:r w:rsidR="00892D06">
        <w:rPr>
          <w:b w:val="0"/>
          <w:sz w:val="15"/>
          <w:szCs w:val="15"/>
        </w:rPr>
        <w:t xml:space="preserve">in order </w:t>
      </w:r>
      <w:r w:rsidR="0075672A">
        <w:rPr>
          <w:b w:val="0"/>
          <w:sz w:val="15"/>
          <w:szCs w:val="15"/>
        </w:rPr>
        <w:t xml:space="preserve">to operate the </w:t>
      </w:r>
      <w:r w:rsidR="0087261A">
        <w:rPr>
          <w:b w:val="0"/>
          <w:sz w:val="15"/>
          <w:szCs w:val="15"/>
        </w:rPr>
        <w:t>End Product</w:t>
      </w:r>
      <w:r w:rsidR="0075672A">
        <w:rPr>
          <w:b w:val="0"/>
          <w:sz w:val="15"/>
          <w:szCs w:val="15"/>
        </w:rPr>
        <w:t>.</w:t>
      </w:r>
    </w:p>
    <w:p w14:paraId="083BF838" w14:textId="77777777" w:rsidR="005858D1" w:rsidRDefault="005858D1" w:rsidP="00E3369A">
      <w:pPr>
        <w:pStyle w:val="Heading1"/>
        <w:keepLines w:val="0"/>
        <w:widowControl w:val="0"/>
        <w:tabs>
          <w:tab w:val="clear" w:pos="680"/>
        </w:tabs>
        <w:spacing w:beforeLines="20" w:before="48" w:afterLines="20" w:after="48"/>
        <w:ind w:left="284" w:hanging="284"/>
        <w:rPr>
          <w:rFonts w:ascii="Arial" w:hAnsi="Arial" w:cs="Arial"/>
          <w:sz w:val="15"/>
          <w:szCs w:val="15"/>
        </w:rPr>
      </w:pPr>
      <w:bookmarkStart w:id="28" w:name="_Ref193788401"/>
      <w:r>
        <w:rPr>
          <w:rFonts w:ascii="Arial" w:hAnsi="Arial" w:cs="Arial"/>
          <w:sz w:val="15"/>
          <w:szCs w:val="15"/>
        </w:rPr>
        <w:t>Indemnity</w:t>
      </w:r>
      <w:bookmarkEnd w:id="28"/>
    </w:p>
    <w:p w14:paraId="7FAE2A6C" w14:textId="77777777" w:rsidR="003C59E3" w:rsidRPr="003E18C9" w:rsidRDefault="0053750E" w:rsidP="00E3369A">
      <w:pPr>
        <w:pStyle w:val="Heading2"/>
        <w:keepNext w:val="0"/>
        <w:widowControl w:val="0"/>
        <w:tabs>
          <w:tab w:val="clear" w:pos="860"/>
        </w:tabs>
        <w:spacing w:beforeLines="20" w:before="48" w:afterLines="20" w:after="48"/>
        <w:ind w:left="284" w:hanging="284"/>
        <w:rPr>
          <w:b w:val="0"/>
          <w:sz w:val="15"/>
          <w:szCs w:val="15"/>
        </w:rPr>
      </w:pPr>
      <w:bookmarkStart w:id="29" w:name="_Ref193767763"/>
      <w:r>
        <w:rPr>
          <w:b w:val="0"/>
          <w:sz w:val="15"/>
          <w:szCs w:val="15"/>
        </w:rPr>
        <w:t xml:space="preserve">You </w:t>
      </w:r>
      <w:r w:rsidR="003C59E3" w:rsidRPr="003E18C9">
        <w:rPr>
          <w:b w:val="0"/>
          <w:sz w:val="15"/>
          <w:szCs w:val="15"/>
        </w:rPr>
        <w:t xml:space="preserve">shall at all times indemnify and hold harmless </w:t>
      </w:r>
      <w:r>
        <w:rPr>
          <w:b w:val="0"/>
          <w:sz w:val="15"/>
          <w:szCs w:val="15"/>
        </w:rPr>
        <w:t xml:space="preserve">us </w:t>
      </w:r>
      <w:r w:rsidR="003C59E3" w:rsidRPr="003E18C9">
        <w:rPr>
          <w:b w:val="0"/>
          <w:sz w:val="15"/>
          <w:szCs w:val="15"/>
        </w:rPr>
        <w:t xml:space="preserve">and </w:t>
      </w:r>
      <w:r>
        <w:rPr>
          <w:b w:val="0"/>
          <w:sz w:val="15"/>
          <w:szCs w:val="15"/>
        </w:rPr>
        <w:t xml:space="preserve">our </w:t>
      </w:r>
      <w:r w:rsidR="003C59E3" w:rsidRPr="003E18C9">
        <w:rPr>
          <w:b w:val="0"/>
          <w:sz w:val="15"/>
          <w:szCs w:val="15"/>
        </w:rPr>
        <w:t>officers, employees and agents ("those indemnified") from and against any loss (including reasonable legal costs and expenses) or liability reasonably incurred or suffered by any of those indemnified arising from any proceedings against those indemnified where such loss or liability was caused by:</w:t>
      </w:r>
    </w:p>
    <w:p w14:paraId="579E6645" w14:textId="77777777" w:rsidR="003C59E3" w:rsidRPr="003E18C9" w:rsidRDefault="003C59E3" w:rsidP="003C59E3">
      <w:pPr>
        <w:pStyle w:val="Heading3"/>
        <w:widowControl w:val="0"/>
        <w:tabs>
          <w:tab w:val="clear" w:pos="1361"/>
        </w:tabs>
        <w:spacing w:beforeLines="20" w:before="48" w:afterLines="20" w:after="48"/>
        <w:ind w:left="624" w:hanging="312"/>
        <w:rPr>
          <w:sz w:val="15"/>
          <w:szCs w:val="15"/>
        </w:rPr>
      </w:pPr>
      <w:r w:rsidRPr="003E18C9">
        <w:rPr>
          <w:sz w:val="15"/>
          <w:szCs w:val="15"/>
        </w:rPr>
        <w:t xml:space="preserve">a breach by </w:t>
      </w:r>
      <w:r w:rsidR="0053750E">
        <w:rPr>
          <w:sz w:val="15"/>
          <w:szCs w:val="15"/>
        </w:rPr>
        <w:t xml:space="preserve">you </w:t>
      </w:r>
      <w:r w:rsidRPr="003E18C9">
        <w:rPr>
          <w:sz w:val="15"/>
          <w:szCs w:val="15"/>
        </w:rPr>
        <w:t xml:space="preserve">of </w:t>
      </w:r>
      <w:r>
        <w:rPr>
          <w:sz w:val="15"/>
          <w:szCs w:val="15"/>
        </w:rPr>
        <w:t>any</w:t>
      </w:r>
      <w:r w:rsidRPr="003E18C9">
        <w:rPr>
          <w:sz w:val="15"/>
          <w:szCs w:val="15"/>
        </w:rPr>
        <w:t xml:space="preserve"> obligation</w:t>
      </w:r>
      <w:r>
        <w:rPr>
          <w:sz w:val="15"/>
          <w:szCs w:val="15"/>
        </w:rPr>
        <w:t xml:space="preserve"> or any warranty</w:t>
      </w:r>
      <w:r w:rsidRPr="003E18C9">
        <w:rPr>
          <w:sz w:val="15"/>
          <w:szCs w:val="15"/>
        </w:rPr>
        <w:t xml:space="preserve"> under this Agreement; </w:t>
      </w:r>
    </w:p>
    <w:p w14:paraId="72C65AC7" w14:textId="77777777" w:rsidR="003C59E3" w:rsidRDefault="003C59E3" w:rsidP="003C59E3">
      <w:pPr>
        <w:pStyle w:val="Heading3"/>
        <w:widowControl w:val="0"/>
        <w:tabs>
          <w:tab w:val="clear" w:pos="1361"/>
        </w:tabs>
        <w:spacing w:beforeLines="20" w:before="48" w:afterLines="20" w:after="48"/>
        <w:ind w:left="624" w:hanging="312"/>
        <w:rPr>
          <w:sz w:val="15"/>
          <w:szCs w:val="15"/>
        </w:rPr>
      </w:pPr>
      <w:r w:rsidRPr="003E18C9">
        <w:rPr>
          <w:sz w:val="15"/>
          <w:szCs w:val="15"/>
        </w:rPr>
        <w:t>any wilful, unlawful or negligent act or omission of</w:t>
      </w:r>
      <w:r w:rsidR="0053750E">
        <w:rPr>
          <w:sz w:val="15"/>
          <w:szCs w:val="15"/>
        </w:rPr>
        <w:t xml:space="preserve"> yours</w:t>
      </w:r>
      <w:r w:rsidR="00920FC3">
        <w:rPr>
          <w:sz w:val="15"/>
          <w:szCs w:val="15"/>
        </w:rPr>
        <w:t>;</w:t>
      </w:r>
    </w:p>
    <w:bookmarkEnd w:id="29"/>
    <w:p w14:paraId="3E956BD8" w14:textId="77777777" w:rsidR="002058C6" w:rsidRDefault="000D0968" w:rsidP="005858D1">
      <w:pPr>
        <w:pStyle w:val="Heading3"/>
        <w:widowControl w:val="0"/>
        <w:tabs>
          <w:tab w:val="clear" w:pos="1361"/>
        </w:tabs>
        <w:spacing w:beforeLines="20" w:before="48" w:afterLines="20" w:after="48"/>
        <w:ind w:left="624" w:hanging="312"/>
        <w:rPr>
          <w:sz w:val="15"/>
          <w:szCs w:val="15"/>
        </w:rPr>
      </w:pPr>
      <w:r>
        <w:rPr>
          <w:sz w:val="15"/>
          <w:szCs w:val="15"/>
        </w:rPr>
        <w:t>a</w:t>
      </w:r>
      <w:r w:rsidR="0053750E">
        <w:rPr>
          <w:sz w:val="15"/>
          <w:szCs w:val="15"/>
        </w:rPr>
        <w:t>ny</w:t>
      </w:r>
      <w:r>
        <w:rPr>
          <w:sz w:val="15"/>
          <w:szCs w:val="15"/>
        </w:rPr>
        <w:t xml:space="preserve"> </w:t>
      </w:r>
      <w:r w:rsidR="005858D1" w:rsidRPr="005858D1">
        <w:rPr>
          <w:sz w:val="15"/>
          <w:szCs w:val="15"/>
        </w:rPr>
        <w:t xml:space="preserve">modification or alteration of the </w:t>
      </w:r>
      <w:r w:rsidR="0087261A">
        <w:rPr>
          <w:sz w:val="15"/>
          <w:szCs w:val="15"/>
        </w:rPr>
        <w:t>End Product</w:t>
      </w:r>
      <w:r w:rsidR="005858D1" w:rsidRPr="005858D1">
        <w:rPr>
          <w:sz w:val="15"/>
          <w:szCs w:val="15"/>
        </w:rPr>
        <w:t xml:space="preserve"> </w:t>
      </w:r>
      <w:r w:rsidR="00492AC7">
        <w:rPr>
          <w:sz w:val="15"/>
          <w:szCs w:val="15"/>
        </w:rPr>
        <w:t xml:space="preserve">made </w:t>
      </w:r>
      <w:r w:rsidR="005858D1" w:rsidRPr="005858D1">
        <w:rPr>
          <w:sz w:val="15"/>
          <w:szCs w:val="15"/>
        </w:rPr>
        <w:t xml:space="preserve">without </w:t>
      </w:r>
      <w:r w:rsidR="0053750E">
        <w:rPr>
          <w:sz w:val="15"/>
          <w:szCs w:val="15"/>
        </w:rPr>
        <w:t xml:space="preserve">our </w:t>
      </w:r>
      <w:r w:rsidR="005858D1" w:rsidRPr="005858D1">
        <w:rPr>
          <w:sz w:val="15"/>
          <w:szCs w:val="15"/>
        </w:rPr>
        <w:t>prior consent in writing;</w:t>
      </w:r>
    </w:p>
    <w:p w14:paraId="05571883" w14:textId="55BC2BE9" w:rsidR="005858D1" w:rsidRPr="005858D1" w:rsidRDefault="002058C6" w:rsidP="005858D1">
      <w:pPr>
        <w:pStyle w:val="Heading3"/>
        <w:widowControl w:val="0"/>
        <w:tabs>
          <w:tab w:val="clear" w:pos="1361"/>
        </w:tabs>
        <w:spacing w:beforeLines="20" w:before="48" w:afterLines="20" w:after="48"/>
        <w:ind w:left="624" w:hanging="312"/>
        <w:rPr>
          <w:sz w:val="15"/>
          <w:szCs w:val="15"/>
        </w:rPr>
      </w:pPr>
      <w:r>
        <w:rPr>
          <w:sz w:val="15"/>
          <w:szCs w:val="15"/>
        </w:rPr>
        <w:t>any loss or damage (whether direct or indirect) that may be incurred</w:t>
      </w:r>
      <w:r w:rsidR="007A118B">
        <w:rPr>
          <w:sz w:val="15"/>
          <w:szCs w:val="15"/>
        </w:rPr>
        <w:t xml:space="preserve"> or sustained</w:t>
      </w:r>
      <w:r>
        <w:rPr>
          <w:sz w:val="15"/>
          <w:szCs w:val="15"/>
        </w:rPr>
        <w:t xml:space="preserve"> </w:t>
      </w:r>
      <w:r w:rsidR="00945F0E">
        <w:rPr>
          <w:sz w:val="15"/>
          <w:szCs w:val="15"/>
        </w:rPr>
        <w:t xml:space="preserve">by any person </w:t>
      </w:r>
      <w:r>
        <w:rPr>
          <w:sz w:val="15"/>
          <w:szCs w:val="15"/>
        </w:rPr>
        <w:t xml:space="preserve">as a result of the use of </w:t>
      </w:r>
      <w:r w:rsidR="007A118B">
        <w:rPr>
          <w:sz w:val="15"/>
          <w:szCs w:val="15"/>
        </w:rPr>
        <w:t xml:space="preserve">or reliance on </w:t>
      </w:r>
      <w:r>
        <w:rPr>
          <w:sz w:val="15"/>
          <w:szCs w:val="15"/>
        </w:rPr>
        <w:t xml:space="preserve">information or material as described in clause </w:t>
      </w:r>
      <w:r>
        <w:rPr>
          <w:sz w:val="15"/>
          <w:szCs w:val="15"/>
        </w:rPr>
        <w:fldChar w:fldCharType="begin"/>
      </w:r>
      <w:r>
        <w:rPr>
          <w:sz w:val="15"/>
          <w:szCs w:val="15"/>
        </w:rPr>
        <w:instrText xml:space="preserve"> REF _Ref263848455 \r \h </w:instrText>
      </w:r>
      <w:r>
        <w:rPr>
          <w:sz w:val="15"/>
          <w:szCs w:val="15"/>
        </w:rPr>
      </w:r>
      <w:r>
        <w:rPr>
          <w:sz w:val="15"/>
          <w:szCs w:val="15"/>
        </w:rPr>
        <w:fldChar w:fldCharType="separate"/>
      </w:r>
      <w:r w:rsidR="008B2990">
        <w:rPr>
          <w:sz w:val="15"/>
          <w:szCs w:val="15"/>
        </w:rPr>
        <w:t>13.5</w:t>
      </w:r>
      <w:r>
        <w:rPr>
          <w:sz w:val="15"/>
          <w:szCs w:val="15"/>
        </w:rPr>
        <w:fldChar w:fldCharType="end"/>
      </w:r>
      <w:r>
        <w:rPr>
          <w:sz w:val="15"/>
          <w:szCs w:val="15"/>
        </w:rPr>
        <w:t xml:space="preserve">; </w:t>
      </w:r>
      <w:r w:rsidR="005858D1" w:rsidRPr="005858D1">
        <w:rPr>
          <w:sz w:val="15"/>
          <w:szCs w:val="15"/>
        </w:rPr>
        <w:t xml:space="preserve"> or</w:t>
      </w:r>
    </w:p>
    <w:p w14:paraId="7954014C" w14:textId="77777777" w:rsidR="005858D1" w:rsidRPr="005858D1" w:rsidRDefault="005858D1" w:rsidP="005858D1">
      <w:pPr>
        <w:pStyle w:val="Heading3"/>
        <w:widowControl w:val="0"/>
        <w:tabs>
          <w:tab w:val="clear" w:pos="1361"/>
        </w:tabs>
        <w:spacing w:beforeLines="20" w:before="48" w:afterLines="20" w:after="48"/>
        <w:ind w:left="624" w:hanging="312"/>
        <w:rPr>
          <w:sz w:val="15"/>
          <w:szCs w:val="15"/>
        </w:rPr>
      </w:pPr>
      <w:r w:rsidRPr="005858D1">
        <w:rPr>
          <w:sz w:val="15"/>
          <w:szCs w:val="15"/>
        </w:rPr>
        <w:t xml:space="preserve">any transaction </w:t>
      </w:r>
      <w:r w:rsidR="0053750E">
        <w:rPr>
          <w:sz w:val="15"/>
          <w:szCs w:val="15"/>
        </w:rPr>
        <w:t>you enter</w:t>
      </w:r>
      <w:r w:rsidRPr="005858D1">
        <w:rPr>
          <w:sz w:val="15"/>
          <w:szCs w:val="15"/>
        </w:rPr>
        <w:t xml:space="preserve"> into relating the </w:t>
      </w:r>
      <w:r w:rsidR="0087261A">
        <w:rPr>
          <w:sz w:val="15"/>
          <w:szCs w:val="15"/>
        </w:rPr>
        <w:t>End Product</w:t>
      </w:r>
      <w:r w:rsidRPr="005858D1">
        <w:rPr>
          <w:sz w:val="15"/>
          <w:szCs w:val="15"/>
        </w:rPr>
        <w:t xml:space="preserve"> without </w:t>
      </w:r>
      <w:r w:rsidR="0053750E">
        <w:rPr>
          <w:sz w:val="15"/>
          <w:szCs w:val="15"/>
        </w:rPr>
        <w:t xml:space="preserve">our </w:t>
      </w:r>
      <w:r w:rsidRPr="005858D1">
        <w:rPr>
          <w:sz w:val="15"/>
          <w:szCs w:val="15"/>
        </w:rPr>
        <w:t>prior consent in writing.</w:t>
      </w:r>
    </w:p>
    <w:p w14:paraId="26C2CB27" w14:textId="77777777" w:rsidR="00114E67" w:rsidRDefault="00114E67" w:rsidP="00E3369A">
      <w:pPr>
        <w:pStyle w:val="Heading1"/>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Implied Terms</w:t>
      </w:r>
      <w:r w:rsidR="00930DBF">
        <w:rPr>
          <w:rFonts w:ascii="Arial" w:hAnsi="Arial" w:cs="Arial"/>
          <w:sz w:val="15"/>
          <w:szCs w:val="15"/>
        </w:rPr>
        <w:t xml:space="preserve"> and Representations</w:t>
      </w:r>
    </w:p>
    <w:p w14:paraId="19F86B77" w14:textId="2EED7C23" w:rsidR="00211F5A" w:rsidRPr="00211F5A" w:rsidRDefault="00211F5A" w:rsidP="00E3369A">
      <w:pPr>
        <w:pStyle w:val="Heading2"/>
        <w:keepNext w:val="0"/>
        <w:widowControl w:val="0"/>
        <w:tabs>
          <w:tab w:val="clear" w:pos="860"/>
        </w:tabs>
        <w:spacing w:beforeLines="20" w:before="48" w:afterLines="20" w:after="48"/>
        <w:ind w:left="284" w:hanging="284"/>
        <w:rPr>
          <w:b w:val="0"/>
          <w:sz w:val="15"/>
          <w:szCs w:val="15"/>
        </w:rPr>
      </w:pPr>
      <w:r w:rsidRPr="00211F5A">
        <w:rPr>
          <w:b w:val="0"/>
          <w:sz w:val="15"/>
          <w:szCs w:val="15"/>
        </w:rPr>
        <w:t xml:space="preserve">Subject to clause </w:t>
      </w:r>
      <w:r w:rsidRPr="00211F5A">
        <w:rPr>
          <w:b w:val="0"/>
          <w:sz w:val="15"/>
          <w:szCs w:val="15"/>
        </w:rPr>
        <w:fldChar w:fldCharType="begin"/>
      </w:r>
      <w:r w:rsidRPr="00211F5A">
        <w:rPr>
          <w:b w:val="0"/>
          <w:sz w:val="15"/>
          <w:szCs w:val="15"/>
        </w:rPr>
        <w:instrText xml:space="preserve"> REF _Ref166643394 \r \h </w:instrText>
      </w:r>
      <w:r>
        <w:rPr>
          <w:b w:val="0"/>
          <w:sz w:val="15"/>
          <w:szCs w:val="15"/>
        </w:rPr>
        <w:instrText xml:space="preserve"> \* MERGEFORMAT </w:instrText>
      </w:r>
      <w:r w:rsidRPr="00211F5A">
        <w:rPr>
          <w:b w:val="0"/>
          <w:sz w:val="15"/>
          <w:szCs w:val="15"/>
        </w:rPr>
      </w:r>
      <w:r w:rsidRPr="00211F5A">
        <w:rPr>
          <w:b w:val="0"/>
          <w:sz w:val="15"/>
          <w:szCs w:val="15"/>
        </w:rPr>
        <w:fldChar w:fldCharType="separate"/>
      </w:r>
      <w:r w:rsidR="008B2990">
        <w:rPr>
          <w:b w:val="0"/>
          <w:sz w:val="15"/>
          <w:szCs w:val="15"/>
        </w:rPr>
        <w:t>17.2</w:t>
      </w:r>
      <w:r w:rsidRPr="00211F5A">
        <w:rPr>
          <w:b w:val="0"/>
          <w:sz w:val="15"/>
          <w:szCs w:val="15"/>
        </w:rPr>
        <w:fldChar w:fldCharType="end"/>
      </w:r>
      <w:r w:rsidRPr="00211F5A">
        <w:rPr>
          <w:b w:val="0"/>
          <w:sz w:val="15"/>
          <w:szCs w:val="15"/>
        </w:rPr>
        <w:t>, any condition or warranty which would otherwise be implied in this Agreement is hereby excluded.</w:t>
      </w:r>
    </w:p>
    <w:p w14:paraId="6A3F74F7" w14:textId="77777777" w:rsidR="00211F5A" w:rsidRPr="00211F5A" w:rsidRDefault="00211F5A" w:rsidP="00E3369A">
      <w:pPr>
        <w:pStyle w:val="Heading2"/>
        <w:keepNext w:val="0"/>
        <w:widowControl w:val="0"/>
        <w:tabs>
          <w:tab w:val="clear" w:pos="860"/>
        </w:tabs>
        <w:spacing w:beforeLines="20" w:before="48" w:afterLines="20" w:after="48"/>
        <w:ind w:left="284" w:hanging="284"/>
        <w:rPr>
          <w:b w:val="0"/>
          <w:sz w:val="15"/>
          <w:szCs w:val="15"/>
        </w:rPr>
      </w:pPr>
      <w:bookmarkStart w:id="30" w:name="_Ref166643394"/>
      <w:r w:rsidRPr="00211F5A">
        <w:rPr>
          <w:b w:val="0"/>
          <w:sz w:val="15"/>
          <w:szCs w:val="15"/>
        </w:rPr>
        <w:t xml:space="preserve">Where legislation implies in this Agreement any condition or warranty, and that legislation avoids or prohibits provisions in a contract excluding or modifying the application of or exercise of or liability under such condition or warranty, the condition or warranty must be deemed to be included in this Agreement.  However, </w:t>
      </w:r>
      <w:r w:rsidR="0053750E">
        <w:rPr>
          <w:b w:val="0"/>
          <w:sz w:val="15"/>
          <w:szCs w:val="15"/>
        </w:rPr>
        <w:t xml:space="preserve">our </w:t>
      </w:r>
      <w:r w:rsidRPr="00211F5A">
        <w:rPr>
          <w:b w:val="0"/>
          <w:sz w:val="15"/>
          <w:szCs w:val="15"/>
        </w:rPr>
        <w:t xml:space="preserve">liability for any breach of such condition or warranty must be limited, at </w:t>
      </w:r>
      <w:r w:rsidR="0053750E">
        <w:rPr>
          <w:b w:val="0"/>
          <w:sz w:val="15"/>
          <w:szCs w:val="15"/>
        </w:rPr>
        <w:t xml:space="preserve">our </w:t>
      </w:r>
      <w:r w:rsidRPr="00211F5A">
        <w:rPr>
          <w:b w:val="0"/>
          <w:sz w:val="15"/>
          <w:szCs w:val="15"/>
        </w:rPr>
        <w:t>option, to one or more of the following:</w:t>
      </w:r>
      <w:bookmarkEnd w:id="30"/>
    </w:p>
    <w:p w14:paraId="1F77258A" w14:textId="77777777" w:rsidR="00211F5A" w:rsidRPr="00211F5A" w:rsidRDefault="00211F5A" w:rsidP="00211F5A">
      <w:pPr>
        <w:pStyle w:val="Heading3"/>
        <w:widowControl w:val="0"/>
        <w:tabs>
          <w:tab w:val="clear" w:pos="1361"/>
        </w:tabs>
        <w:spacing w:beforeLines="20" w:before="48" w:afterLines="20" w:after="48"/>
        <w:ind w:left="624" w:hanging="312"/>
        <w:rPr>
          <w:sz w:val="15"/>
          <w:szCs w:val="15"/>
        </w:rPr>
      </w:pPr>
      <w:r w:rsidRPr="00211F5A">
        <w:rPr>
          <w:sz w:val="15"/>
          <w:szCs w:val="15"/>
        </w:rPr>
        <w:t>if the breach relates to goods:</w:t>
      </w:r>
    </w:p>
    <w:p w14:paraId="38E7D1A3" w14:textId="77777777" w:rsidR="00211F5A" w:rsidRPr="00211F5A" w:rsidRDefault="00211F5A" w:rsidP="00211F5A">
      <w:pPr>
        <w:pStyle w:val="Heading4"/>
        <w:tabs>
          <w:tab w:val="clear" w:pos="2041"/>
          <w:tab w:val="clear" w:pos="2081"/>
        </w:tabs>
        <w:spacing w:after="60"/>
        <w:ind w:left="936" w:hanging="312"/>
        <w:rPr>
          <w:sz w:val="15"/>
          <w:szCs w:val="15"/>
        </w:rPr>
      </w:pPr>
      <w:r w:rsidRPr="00211F5A">
        <w:rPr>
          <w:sz w:val="15"/>
          <w:szCs w:val="15"/>
        </w:rPr>
        <w:t>the replacement of the goods or the supply of equivalent goods;</w:t>
      </w:r>
    </w:p>
    <w:p w14:paraId="30621E07" w14:textId="77777777" w:rsidR="00211F5A" w:rsidRPr="00211F5A" w:rsidRDefault="00211F5A" w:rsidP="00211F5A">
      <w:pPr>
        <w:pStyle w:val="Heading4"/>
        <w:tabs>
          <w:tab w:val="clear" w:pos="2041"/>
          <w:tab w:val="clear" w:pos="2081"/>
        </w:tabs>
        <w:spacing w:after="60"/>
        <w:ind w:left="936" w:hanging="312"/>
        <w:rPr>
          <w:sz w:val="15"/>
          <w:szCs w:val="15"/>
        </w:rPr>
      </w:pPr>
      <w:r w:rsidRPr="00211F5A">
        <w:rPr>
          <w:sz w:val="15"/>
          <w:szCs w:val="15"/>
        </w:rPr>
        <w:t>the repair of such goods;</w:t>
      </w:r>
    </w:p>
    <w:p w14:paraId="3F26B4C8" w14:textId="77777777" w:rsidR="00211F5A" w:rsidRPr="00211F5A" w:rsidRDefault="00211F5A" w:rsidP="00211F5A">
      <w:pPr>
        <w:pStyle w:val="Heading4"/>
        <w:tabs>
          <w:tab w:val="clear" w:pos="2041"/>
          <w:tab w:val="clear" w:pos="2081"/>
        </w:tabs>
        <w:spacing w:after="60"/>
        <w:ind w:left="936" w:hanging="312"/>
        <w:rPr>
          <w:sz w:val="15"/>
          <w:szCs w:val="15"/>
        </w:rPr>
      </w:pPr>
      <w:r w:rsidRPr="00211F5A">
        <w:rPr>
          <w:sz w:val="15"/>
          <w:szCs w:val="15"/>
        </w:rPr>
        <w:t>the payment of the cost of replacing the goods or of acquiring equivalent goods; or</w:t>
      </w:r>
    </w:p>
    <w:p w14:paraId="4AF22603" w14:textId="77777777" w:rsidR="00211F5A" w:rsidRPr="00211F5A" w:rsidRDefault="00211F5A" w:rsidP="00211F5A">
      <w:pPr>
        <w:pStyle w:val="Heading4"/>
        <w:tabs>
          <w:tab w:val="clear" w:pos="2041"/>
          <w:tab w:val="clear" w:pos="2081"/>
        </w:tabs>
        <w:spacing w:after="60"/>
        <w:ind w:left="936" w:hanging="312"/>
        <w:rPr>
          <w:sz w:val="15"/>
          <w:szCs w:val="15"/>
        </w:rPr>
      </w:pPr>
      <w:r w:rsidRPr="00211F5A">
        <w:rPr>
          <w:sz w:val="15"/>
          <w:szCs w:val="15"/>
        </w:rPr>
        <w:t>the payment of the cost of having the goods repaired; and</w:t>
      </w:r>
    </w:p>
    <w:p w14:paraId="46A91443" w14:textId="77777777" w:rsidR="00211F5A" w:rsidRPr="00211F5A" w:rsidRDefault="00211F5A" w:rsidP="00211F5A">
      <w:pPr>
        <w:pStyle w:val="Heading3"/>
        <w:widowControl w:val="0"/>
        <w:tabs>
          <w:tab w:val="clear" w:pos="1361"/>
        </w:tabs>
        <w:spacing w:beforeLines="20" w:before="48" w:afterLines="20" w:after="48"/>
        <w:ind w:left="624" w:hanging="312"/>
        <w:rPr>
          <w:sz w:val="15"/>
          <w:szCs w:val="15"/>
        </w:rPr>
      </w:pPr>
      <w:r w:rsidRPr="00211F5A">
        <w:rPr>
          <w:sz w:val="15"/>
          <w:szCs w:val="15"/>
        </w:rPr>
        <w:t>if the breach relates to services:</w:t>
      </w:r>
    </w:p>
    <w:p w14:paraId="5F7B19A4" w14:textId="77777777" w:rsidR="00211F5A" w:rsidRPr="00211F5A" w:rsidRDefault="00211F5A" w:rsidP="00211F5A">
      <w:pPr>
        <w:pStyle w:val="Heading4"/>
        <w:tabs>
          <w:tab w:val="clear" w:pos="2041"/>
          <w:tab w:val="clear" w:pos="2081"/>
        </w:tabs>
        <w:spacing w:after="60"/>
        <w:ind w:left="936" w:hanging="312"/>
        <w:rPr>
          <w:sz w:val="15"/>
          <w:szCs w:val="15"/>
        </w:rPr>
      </w:pPr>
      <w:r w:rsidRPr="00211F5A">
        <w:rPr>
          <w:sz w:val="15"/>
          <w:szCs w:val="15"/>
        </w:rPr>
        <w:t xml:space="preserve">the supplying of the services again; or </w:t>
      </w:r>
    </w:p>
    <w:p w14:paraId="1093977A" w14:textId="77777777" w:rsidR="00211F5A" w:rsidRDefault="00211F5A" w:rsidP="00211F5A">
      <w:pPr>
        <w:pStyle w:val="Heading4"/>
        <w:tabs>
          <w:tab w:val="clear" w:pos="2041"/>
          <w:tab w:val="clear" w:pos="2081"/>
        </w:tabs>
        <w:spacing w:after="60"/>
        <w:ind w:left="936" w:hanging="312"/>
        <w:rPr>
          <w:sz w:val="15"/>
          <w:szCs w:val="15"/>
        </w:rPr>
      </w:pPr>
      <w:r w:rsidRPr="00211F5A">
        <w:rPr>
          <w:sz w:val="15"/>
          <w:szCs w:val="15"/>
        </w:rPr>
        <w:t>the payment of the cost of having the services supplied again.</w:t>
      </w:r>
    </w:p>
    <w:p w14:paraId="0926D035" w14:textId="77777777" w:rsidR="005858D1" w:rsidRDefault="003E18C9" w:rsidP="00211F5A">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Liability</w:t>
      </w:r>
    </w:p>
    <w:p w14:paraId="310E2D2A" w14:textId="77777777" w:rsidR="00727585" w:rsidRDefault="00727585" w:rsidP="00E3369A">
      <w:pPr>
        <w:pStyle w:val="Heading2"/>
        <w:keepNext w:val="0"/>
        <w:widowControl w:val="0"/>
        <w:tabs>
          <w:tab w:val="clear" w:pos="860"/>
        </w:tabs>
        <w:spacing w:beforeLines="20" w:before="48" w:afterLines="20" w:after="48"/>
        <w:ind w:left="284" w:hanging="284"/>
        <w:rPr>
          <w:b w:val="0"/>
          <w:sz w:val="15"/>
          <w:szCs w:val="15"/>
        </w:rPr>
      </w:pPr>
      <w:bookmarkStart w:id="31" w:name="_Ref193771085"/>
      <w:r>
        <w:rPr>
          <w:b w:val="0"/>
          <w:sz w:val="15"/>
          <w:szCs w:val="15"/>
        </w:rPr>
        <w:t>Except as expressly provided to the contrary in this Agreement</w:t>
      </w:r>
      <w:r w:rsidR="00211F5A">
        <w:rPr>
          <w:b w:val="0"/>
          <w:sz w:val="15"/>
          <w:szCs w:val="15"/>
        </w:rPr>
        <w:t xml:space="preserve"> and to the extent permitted at law</w:t>
      </w:r>
      <w:r>
        <w:rPr>
          <w:b w:val="0"/>
          <w:sz w:val="15"/>
          <w:szCs w:val="15"/>
        </w:rPr>
        <w:t xml:space="preserve">, </w:t>
      </w:r>
      <w:r w:rsidR="0053750E">
        <w:rPr>
          <w:b w:val="0"/>
          <w:sz w:val="15"/>
          <w:szCs w:val="15"/>
        </w:rPr>
        <w:t xml:space="preserve">we exclude </w:t>
      </w:r>
      <w:r>
        <w:rPr>
          <w:b w:val="0"/>
          <w:sz w:val="15"/>
          <w:szCs w:val="15"/>
        </w:rPr>
        <w:t xml:space="preserve">all liability for indirect and consequential loss or damage of any kind, loss or corruption of data, loss of revenue, loss of profits, failure to realise expected profits or savings and any other commercial or economic loss of any kind, in contract, tort (including negligence) under any statute or otherwise arising </w:t>
      </w:r>
      <w:r>
        <w:rPr>
          <w:b w:val="0"/>
          <w:sz w:val="15"/>
          <w:szCs w:val="15"/>
        </w:rPr>
        <w:t>from or relating in any way to this Agreement and/or its subject matter.</w:t>
      </w:r>
      <w:bookmarkEnd w:id="31"/>
    </w:p>
    <w:p w14:paraId="07E768AC" w14:textId="259C1E1F" w:rsidR="00727585" w:rsidRPr="00727585" w:rsidRDefault="00DD22A9" w:rsidP="00E3369A">
      <w:pPr>
        <w:pStyle w:val="Heading2"/>
        <w:keepNext w:val="0"/>
        <w:widowControl w:val="0"/>
        <w:tabs>
          <w:tab w:val="clear" w:pos="860"/>
        </w:tabs>
        <w:spacing w:beforeLines="20" w:before="48" w:afterLines="20" w:after="48"/>
        <w:ind w:left="284" w:hanging="284"/>
        <w:rPr>
          <w:b w:val="0"/>
          <w:sz w:val="15"/>
          <w:szCs w:val="15"/>
        </w:rPr>
      </w:pPr>
      <w:commentRangeStart w:id="32"/>
      <w:r>
        <w:rPr>
          <w:b w:val="0"/>
          <w:sz w:val="15"/>
          <w:szCs w:val="15"/>
        </w:rPr>
        <w:t xml:space="preserve">To the extent permitted at law </w:t>
      </w:r>
      <w:r w:rsidR="0053750E">
        <w:rPr>
          <w:b w:val="0"/>
          <w:sz w:val="15"/>
          <w:szCs w:val="15"/>
        </w:rPr>
        <w:t xml:space="preserve">you </w:t>
      </w:r>
      <w:r>
        <w:rPr>
          <w:b w:val="0"/>
          <w:sz w:val="15"/>
          <w:szCs w:val="15"/>
        </w:rPr>
        <w:t xml:space="preserve">agree that </w:t>
      </w:r>
      <w:r w:rsidR="0053750E">
        <w:rPr>
          <w:b w:val="0"/>
          <w:sz w:val="15"/>
          <w:szCs w:val="15"/>
        </w:rPr>
        <w:t xml:space="preserve">our </w:t>
      </w:r>
      <w:r w:rsidR="00727585">
        <w:rPr>
          <w:b w:val="0"/>
          <w:sz w:val="15"/>
          <w:szCs w:val="15"/>
        </w:rPr>
        <w:t xml:space="preserve">total liability for loss or damage </w:t>
      </w:r>
      <w:r w:rsidR="00FB6235">
        <w:rPr>
          <w:b w:val="0"/>
          <w:sz w:val="15"/>
          <w:szCs w:val="15"/>
        </w:rPr>
        <w:t xml:space="preserve">however caused </w:t>
      </w:r>
      <w:r w:rsidR="00727585">
        <w:rPr>
          <w:b w:val="0"/>
          <w:sz w:val="15"/>
          <w:szCs w:val="15"/>
        </w:rPr>
        <w:t xml:space="preserve">of any kind not </w:t>
      </w:r>
      <w:r w:rsidR="00B0505B">
        <w:rPr>
          <w:b w:val="0"/>
          <w:sz w:val="15"/>
          <w:szCs w:val="15"/>
        </w:rPr>
        <w:t>that is not</w:t>
      </w:r>
      <w:r w:rsidR="00FB6235">
        <w:rPr>
          <w:b w:val="0"/>
          <w:sz w:val="15"/>
          <w:szCs w:val="15"/>
        </w:rPr>
        <w:t xml:space="preserve"> </w:t>
      </w:r>
      <w:r w:rsidR="00727585">
        <w:rPr>
          <w:b w:val="0"/>
          <w:sz w:val="15"/>
          <w:szCs w:val="15"/>
        </w:rPr>
        <w:t xml:space="preserve">excluded </w:t>
      </w:r>
      <w:r w:rsidR="00FB6235">
        <w:rPr>
          <w:b w:val="0"/>
          <w:sz w:val="15"/>
          <w:szCs w:val="15"/>
        </w:rPr>
        <w:t xml:space="preserve">or otherwise limited </w:t>
      </w:r>
      <w:r w:rsidR="00727585">
        <w:rPr>
          <w:b w:val="0"/>
          <w:sz w:val="15"/>
          <w:szCs w:val="15"/>
        </w:rPr>
        <w:t>by clause</w:t>
      </w:r>
      <w:r w:rsidR="00FB6235">
        <w:rPr>
          <w:b w:val="0"/>
          <w:sz w:val="15"/>
          <w:szCs w:val="15"/>
        </w:rPr>
        <w:t xml:space="preserve">s </w:t>
      </w:r>
      <w:r w:rsidR="00FB6235">
        <w:rPr>
          <w:b w:val="0"/>
          <w:sz w:val="15"/>
          <w:szCs w:val="15"/>
        </w:rPr>
        <w:fldChar w:fldCharType="begin"/>
      </w:r>
      <w:r w:rsidR="00FB6235">
        <w:rPr>
          <w:b w:val="0"/>
          <w:sz w:val="15"/>
          <w:szCs w:val="15"/>
        </w:rPr>
        <w:instrText xml:space="preserve"> REF _Ref166643394 \r \h </w:instrText>
      </w:r>
      <w:r w:rsidR="00FB6235">
        <w:rPr>
          <w:b w:val="0"/>
          <w:sz w:val="15"/>
          <w:szCs w:val="15"/>
        </w:rPr>
      </w:r>
      <w:r w:rsidR="00FB6235">
        <w:rPr>
          <w:b w:val="0"/>
          <w:sz w:val="15"/>
          <w:szCs w:val="15"/>
        </w:rPr>
        <w:fldChar w:fldCharType="separate"/>
      </w:r>
      <w:r w:rsidR="008B2990">
        <w:rPr>
          <w:b w:val="0"/>
          <w:sz w:val="15"/>
          <w:szCs w:val="15"/>
        </w:rPr>
        <w:t>17.2</w:t>
      </w:r>
      <w:r w:rsidR="00FB6235">
        <w:rPr>
          <w:b w:val="0"/>
          <w:sz w:val="15"/>
          <w:szCs w:val="15"/>
        </w:rPr>
        <w:fldChar w:fldCharType="end"/>
      </w:r>
      <w:r w:rsidR="00AA61BB">
        <w:rPr>
          <w:b w:val="0"/>
          <w:sz w:val="15"/>
          <w:szCs w:val="15"/>
        </w:rPr>
        <w:t xml:space="preserve"> and</w:t>
      </w:r>
      <w:r w:rsidR="00727585">
        <w:rPr>
          <w:b w:val="0"/>
          <w:sz w:val="15"/>
          <w:szCs w:val="15"/>
        </w:rPr>
        <w:t> </w:t>
      </w:r>
      <w:r w:rsidR="00727585">
        <w:rPr>
          <w:b w:val="0"/>
          <w:sz w:val="15"/>
          <w:szCs w:val="15"/>
        </w:rPr>
        <w:fldChar w:fldCharType="begin"/>
      </w:r>
      <w:r w:rsidR="00727585">
        <w:rPr>
          <w:b w:val="0"/>
          <w:sz w:val="15"/>
          <w:szCs w:val="15"/>
        </w:rPr>
        <w:instrText xml:space="preserve"> REF _Ref193771085 \r \h </w:instrText>
      </w:r>
      <w:r w:rsidR="00727585">
        <w:rPr>
          <w:b w:val="0"/>
          <w:sz w:val="15"/>
          <w:szCs w:val="15"/>
        </w:rPr>
      </w:r>
      <w:r w:rsidR="00727585">
        <w:rPr>
          <w:b w:val="0"/>
          <w:sz w:val="15"/>
          <w:szCs w:val="15"/>
        </w:rPr>
        <w:fldChar w:fldCharType="separate"/>
      </w:r>
      <w:r w:rsidR="008B2990">
        <w:rPr>
          <w:b w:val="0"/>
          <w:sz w:val="15"/>
          <w:szCs w:val="15"/>
        </w:rPr>
        <w:t>18.1</w:t>
      </w:r>
      <w:r w:rsidR="00727585">
        <w:rPr>
          <w:b w:val="0"/>
          <w:sz w:val="15"/>
          <w:szCs w:val="15"/>
        </w:rPr>
        <w:fldChar w:fldCharType="end"/>
      </w:r>
      <w:r w:rsidR="00727585">
        <w:rPr>
          <w:b w:val="0"/>
          <w:sz w:val="15"/>
          <w:szCs w:val="15"/>
        </w:rPr>
        <w:t xml:space="preserve">, in contract, tort (including negligence) under statute or otherwise arising from or relating in any way to this Agreement is limited in aggregate for any and all claims </w:t>
      </w:r>
      <w:r w:rsidR="00920FC3">
        <w:rPr>
          <w:b w:val="0"/>
          <w:sz w:val="15"/>
          <w:szCs w:val="15"/>
        </w:rPr>
        <w:t xml:space="preserve">to </w:t>
      </w:r>
      <w:r w:rsidR="00727585">
        <w:rPr>
          <w:b w:val="0"/>
          <w:sz w:val="15"/>
          <w:szCs w:val="15"/>
        </w:rPr>
        <w:t xml:space="preserve">the amounts paid by </w:t>
      </w:r>
      <w:r w:rsidR="0053750E">
        <w:rPr>
          <w:b w:val="0"/>
          <w:sz w:val="15"/>
          <w:szCs w:val="15"/>
        </w:rPr>
        <w:t xml:space="preserve">you </w:t>
      </w:r>
      <w:r w:rsidR="00727585">
        <w:rPr>
          <w:b w:val="0"/>
          <w:sz w:val="15"/>
          <w:szCs w:val="15"/>
        </w:rPr>
        <w:t>pursuant to this Agreement.</w:t>
      </w:r>
      <w:commentRangeEnd w:id="32"/>
      <w:r w:rsidR="00FF3FDE">
        <w:rPr>
          <w:rStyle w:val="CommentReference"/>
          <w:b w:val="0"/>
        </w:rPr>
        <w:commentReference w:id="32"/>
      </w:r>
    </w:p>
    <w:p w14:paraId="53A73BBD" w14:textId="77777777" w:rsidR="0075672A" w:rsidRDefault="0075672A" w:rsidP="00727585">
      <w:pPr>
        <w:pStyle w:val="Heading1"/>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Dispute Resolution</w:t>
      </w:r>
    </w:p>
    <w:p w14:paraId="51ABB6C6" w14:textId="77777777" w:rsidR="0075672A" w:rsidRDefault="0075672A" w:rsidP="00E3369A">
      <w:pPr>
        <w:pStyle w:val="Heading2"/>
        <w:keepNext w:val="0"/>
        <w:widowControl w:val="0"/>
        <w:tabs>
          <w:tab w:val="clear" w:pos="860"/>
        </w:tabs>
        <w:spacing w:beforeLines="20" w:before="48" w:afterLines="20" w:after="48"/>
        <w:ind w:left="284" w:hanging="284"/>
        <w:rPr>
          <w:b w:val="0"/>
          <w:sz w:val="15"/>
          <w:szCs w:val="15"/>
        </w:rPr>
      </w:pPr>
      <w:r w:rsidRPr="0075672A">
        <w:rPr>
          <w:b w:val="0"/>
          <w:sz w:val="15"/>
          <w:szCs w:val="15"/>
        </w:rPr>
        <w:t xml:space="preserve">The procedure set out in this clause must be followed in relation to the resolution of a dispute concerning the interpretation of a term this Agreement or of the </w:t>
      </w:r>
      <w:r w:rsidR="00211F5A">
        <w:rPr>
          <w:b w:val="0"/>
          <w:sz w:val="15"/>
          <w:szCs w:val="15"/>
        </w:rPr>
        <w:t>P</w:t>
      </w:r>
      <w:r w:rsidRPr="0075672A">
        <w:rPr>
          <w:b w:val="0"/>
          <w:sz w:val="15"/>
          <w:szCs w:val="15"/>
        </w:rPr>
        <w:t>arties' rights or obligations pursuant to this Agreement ("Dispute").</w:t>
      </w:r>
    </w:p>
    <w:p w14:paraId="438FA019" w14:textId="77777777" w:rsidR="0075672A" w:rsidRDefault="0075672A" w:rsidP="00E3369A">
      <w:pPr>
        <w:pStyle w:val="Heading2"/>
        <w:keepNext w:val="0"/>
        <w:widowControl w:val="0"/>
        <w:tabs>
          <w:tab w:val="clear" w:pos="860"/>
        </w:tabs>
        <w:spacing w:beforeLines="20" w:before="48" w:afterLines="20" w:after="48"/>
        <w:ind w:left="284" w:hanging="284"/>
        <w:rPr>
          <w:b w:val="0"/>
          <w:sz w:val="15"/>
          <w:szCs w:val="15"/>
        </w:rPr>
      </w:pPr>
      <w:r w:rsidRPr="0075672A">
        <w:rPr>
          <w:b w:val="0"/>
          <w:sz w:val="15"/>
          <w:szCs w:val="15"/>
        </w:rPr>
        <w:t>Upon any Dispute arising, a Party may give written notice to the other Party that a Dispute exists ("Dispute Notice").</w:t>
      </w:r>
    </w:p>
    <w:p w14:paraId="77FDB492" w14:textId="77777777" w:rsidR="0075672A" w:rsidRDefault="0075672A" w:rsidP="00E3369A">
      <w:pPr>
        <w:pStyle w:val="Heading2"/>
        <w:keepNext w:val="0"/>
        <w:widowControl w:val="0"/>
        <w:tabs>
          <w:tab w:val="clear" w:pos="860"/>
        </w:tabs>
        <w:spacing w:beforeLines="20" w:before="48" w:afterLines="20" w:after="48"/>
        <w:ind w:left="284" w:hanging="284"/>
        <w:rPr>
          <w:b w:val="0"/>
          <w:sz w:val="15"/>
          <w:szCs w:val="15"/>
        </w:rPr>
      </w:pPr>
      <w:r w:rsidRPr="0075672A">
        <w:rPr>
          <w:b w:val="0"/>
          <w:sz w:val="15"/>
          <w:szCs w:val="15"/>
        </w:rPr>
        <w:t>The Dispute Notice shall provide the recipient with the full particulars of the matters in Dispute.</w:t>
      </w:r>
    </w:p>
    <w:p w14:paraId="5B054EE8" w14:textId="77777777" w:rsidR="0075672A" w:rsidRDefault="0075672A" w:rsidP="00E3369A">
      <w:pPr>
        <w:pStyle w:val="Heading2"/>
        <w:keepNext w:val="0"/>
        <w:widowControl w:val="0"/>
        <w:tabs>
          <w:tab w:val="clear" w:pos="860"/>
        </w:tabs>
        <w:spacing w:beforeLines="20" w:before="48" w:afterLines="20" w:after="48"/>
        <w:ind w:left="284" w:hanging="284"/>
        <w:rPr>
          <w:b w:val="0"/>
          <w:sz w:val="15"/>
          <w:szCs w:val="15"/>
        </w:rPr>
      </w:pPr>
      <w:r w:rsidRPr="0075672A">
        <w:rPr>
          <w:b w:val="0"/>
          <w:sz w:val="15"/>
          <w:szCs w:val="15"/>
        </w:rPr>
        <w:t>The timetable and process for resolving a Dispute pursuant to a Dispute Notice is as follows:</w:t>
      </w:r>
    </w:p>
    <w:p w14:paraId="75B0FC82" w14:textId="77777777" w:rsidR="0075672A" w:rsidRDefault="0075672A" w:rsidP="0075672A">
      <w:pPr>
        <w:pStyle w:val="Heading3"/>
        <w:widowControl w:val="0"/>
        <w:tabs>
          <w:tab w:val="clear" w:pos="1361"/>
        </w:tabs>
        <w:spacing w:beforeLines="20" w:before="48" w:afterLines="20" w:after="48"/>
        <w:ind w:left="624" w:hanging="312"/>
        <w:rPr>
          <w:sz w:val="15"/>
          <w:szCs w:val="15"/>
        </w:rPr>
      </w:pPr>
      <w:r w:rsidRPr="0075672A">
        <w:rPr>
          <w:sz w:val="15"/>
          <w:szCs w:val="15"/>
        </w:rPr>
        <w:t xml:space="preserve">within 5 </w:t>
      </w:r>
      <w:r w:rsidR="00211F5A">
        <w:rPr>
          <w:sz w:val="15"/>
          <w:szCs w:val="15"/>
        </w:rPr>
        <w:t>business</w:t>
      </w:r>
      <w:r w:rsidRPr="0075672A">
        <w:rPr>
          <w:sz w:val="15"/>
          <w:szCs w:val="15"/>
        </w:rPr>
        <w:t xml:space="preserve"> days of receipt of a Dispute Notice, the recipient shall hold discussions in good faith in an attempt to resolve the Dispute;</w:t>
      </w:r>
    </w:p>
    <w:p w14:paraId="21D40C74" w14:textId="77777777" w:rsidR="0075672A" w:rsidRDefault="0075672A" w:rsidP="0075672A">
      <w:pPr>
        <w:pStyle w:val="Heading3"/>
        <w:widowControl w:val="0"/>
        <w:tabs>
          <w:tab w:val="clear" w:pos="1361"/>
        </w:tabs>
        <w:spacing w:beforeLines="20" w:before="48" w:afterLines="20" w:after="48"/>
        <w:ind w:left="624" w:hanging="312"/>
        <w:rPr>
          <w:sz w:val="15"/>
          <w:szCs w:val="15"/>
        </w:rPr>
      </w:pPr>
      <w:r w:rsidRPr="0075672A">
        <w:rPr>
          <w:sz w:val="15"/>
          <w:szCs w:val="15"/>
        </w:rPr>
        <w:t>if the Dispute is not resolved within 20</w:t>
      </w:r>
      <w:r w:rsidR="00211F5A">
        <w:rPr>
          <w:sz w:val="15"/>
          <w:szCs w:val="15"/>
        </w:rPr>
        <w:t xml:space="preserve"> business</w:t>
      </w:r>
      <w:r w:rsidRPr="0075672A">
        <w:rPr>
          <w:sz w:val="15"/>
          <w:szCs w:val="15"/>
        </w:rPr>
        <w:t xml:space="preserve"> days of the commencement of the meeting referred to in the previous sub-clause or if the meeting referred to in the previous sub-clause has not taken place within the 5</w:t>
      </w:r>
      <w:r w:rsidR="00211F5A">
        <w:rPr>
          <w:sz w:val="15"/>
          <w:szCs w:val="15"/>
        </w:rPr>
        <w:t xml:space="preserve"> business</w:t>
      </w:r>
      <w:r w:rsidRPr="0075672A">
        <w:rPr>
          <w:sz w:val="15"/>
          <w:szCs w:val="15"/>
        </w:rPr>
        <w:t xml:space="preserve"> day period, the </w:t>
      </w:r>
      <w:r w:rsidR="00762794">
        <w:rPr>
          <w:sz w:val="15"/>
          <w:szCs w:val="15"/>
        </w:rPr>
        <w:t>Parties</w:t>
      </w:r>
      <w:r w:rsidRPr="0075672A">
        <w:rPr>
          <w:sz w:val="15"/>
          <w:szCs w:val="15"/>
        </w:rPr>
        <w:t xml:space="preserve"> to the Dispute shall refer the matter to mediation;</w:t>
      </w:r>
    </w:p>
    <w:p w14:paraId="5EEE701E" w14:textId="77777777" w:rsidR="0075672A" w:rsidRDefault="0075672A" w:rsidP="0075672A">
      <w:pPr>
        <w:pStyle w:val="Heading3"/>
        <w:widowControl w:val="0"/>
        <w:tabs>
          <w:tab w:val="clear" w:pos="1361"/>
        </w:tabs>
        <w:spacing w:beforeLines="20" w:before="48" w:afterLines="20" w:after="48"/>
        <w:ind w:left="624" w:hanging="312"/>
        <w:rPr>
          <w:sz w:val="15"/>
          <w:szCs w:val="15"/>
        </w:rPr>
      </w:pPr>
      <w:r w:rsidRPr="0075672A">
        <w:rPr>
          <w:sz w:val="15"/>
          <w:szCs w:val="15"/>
        </w:rPr>
        <w:t xml:space="preserve">within 5 </w:t>
      </w:r>
      <w:r w:rsidR="00211F5A">
        <w:rPr>
          <w:sz w:val="15"/>
          <w:szCs w:val="15"/>
        </w:rPr>
        <w:t>business</w:t>
      </w:r>
      <w:r w:rsidRPr="0075672A">
        <w:rPr>
          <w:sz w:val="15"/>
          <w:szCs w:val="15"/>
        </w:rPr>
        <w:t xml:space="preserve"> days following the expiry of the relevant period in the previous sub-clause, the </w:t>
      </w:r>
      <w:r w:rsidR="00762794">
        <w:rPr>
          <w:sz w:val="15"/>
          <w:szCs w:val="15"/>
        </w:rPr>
        <w:t>Parties</w:t>
      </w:r>
      <w:r w:rsidRPr="0075672A">
        <w:rPr>
          <w:sz w:val="15"/>
          <w:szCs w:val="15"/>
        </w:rPr>
        <w:t xml:space="preserve"> to the Dispute must attempt to agree on the appointment of a mediator. In the absence of agreement on the appointment of a mediator, a mediator is to be appointed by the President for the time being of the LEADR, with the costs of the mediation to be borne equally by the </w:t>
      </w:r>
      <w:r w:rsidR="00762794">
        <w:rPr>
          <w:sz w:val="15"/>
          <w:szCs w:val="15"/>
        </w:rPr>
        <w:t>Parties</w:t>
      </w:r>
      <w:r w:rsidRPr="0075672A">
        <w:rPr>
          <w:sz w:val="15"/>
          <w:szCs w:val="15"/>
        </w:rPr>
        <w:t xml:space="preserve"> to the Dispute;</w:t>
      </w:r>
    </w:p>
    <w:p w14:paraId="7C500EA7" w14:textId="77777777" w:rsidR="0075672A" w:rsidRDefault="0075672A" w:rsidP="0075672A">
      <w:pPr>
        <w:pStyle w:val="Heading3"/>
        <w:widowControl w:val="0"/>
        <w:tabs>
          <w:tab w:val="clear" w:pos="1361"/>
        </w:tabs>
        <w:spacing w:beforeLines="20" w:before="48" w:afterLines="20" w:after="48"/>
        <w:ind w:left="624" w:hanging="312"/>
        <w:rPr>
          <w:sz w:val="15"/>
          <w:szCs w:val="15"/>
        </w:rPr>
      </w:pPr>
      <w:r w:rsidRPr="0075672A">
        <w:rPr>
          <w:sz w:val="15"/>
          <w:szCs w:val="15"/>
        </w:rPr>
        <w:t xml:space="preserve">the </w:t>
      </w:r>
      <w:r w:rsidR="00762794">
        <w:rPr>
          <w:sz w:val="15"/>
          <w:szCs w:val="15"/>
        </w:rPr>
        <w:t>Parties</w:t>
      </w:r>
      <w:r w:rsidRPr="0075672A">
        <w:rPr>
          <w:sz w:val="15"/>
          <w:szCs w:val="15"/>
        </w:rPr>
        <w:t xml:space="preserve"> to the Dispute shall use their best endeavours to ensure the mediation takes place within 30 days of a mediator being appointed; and</w:t>
      </w:r>
    </w:p>
    <w:p w14:paraId="264F221E" w14:textId="77777777" w:rsidR="0075672A" w:rsidRDefault="0075672A" w:rsidP="0075672A">
      <w:pPr>
        <w:pStyle w:val="Heading3"/>
        <w:widowControl w:val="0"/>
        <w:tabs>
          <w:tab w:val="clear" w:pos="1361"/>
        </w:tabs>
        <w:spacing w:beforeLines="20" w:before="48" w:afterLines="20" w:after="48"/>
        <w:ind w:left="624" w:hanging="312"/>
        <w:rPr>
          <w:sz w:val="15"/>
          <w:szCs w:val="15"/>
        </w:rPr>
      </w:pPr>
      <w:r w:rsidRPr="0075672A">
        <w:rPr>
          <w:sz w:val="15"/>
          <w:szCs w:val="15"/>
        </w:rPr>
        <w:t>any mediation that takes place pursuant to the operation of this clause is to take place in Melbourne, Australia.</w:t>
      </w:r>
    </w:p>
    <w:p w14:paraId="44DC9FB5" w14:textId="77777777" w:rsidR="0075672A" w:rsidRPr="0075672A" w:rsidRDefault="0075672A" w:rsidP="00E3369A">
      <w:pPr>
        <w:pStyle w:val="Heading2"/>
        <w:keepNext w:val="0"/>
        <w:widowControl w:val="0"/>
        <w:tabs>
          <w:tab w:val="clear" w:pos="860"/>
        </w:tabs>
        <w:spacing w:beforeLines="20" w:before="48" w:afterLines="20" w:after="48"/>
        <w:ind w:left="284" w:hanging="284"/>
        <w:contextualSpacing/>
        <w:rPr>
          <w:b w:val="0"/>
          <w:sz w:val="15"/>
          <w:szCs w:val="15"/>
        </w:rPr>
      </w:pPr>
      <w:r w:rsidRPr="0075672A">
        <w:rPr>
          <w:b w:val="0"/>
          <w:sz w:val="15"/>
          <w:szCs w:val="15"/>
        </w:rPr>
        <w:t>Except for the purpose of obtaining urgent interlocutory or declaratory relief from a court of competent jurisdiction, no Party shall commence any proceedings in any court, tribunals or otherwise without first providing a Dispute Notice and complying with the dispute resolution process set out in this clause.</w:t>
      </w:r>
    </w:p>
    <w:p w14:paraId="5EE7AF2E" w14:textId="77777777" w:rsidR="003E18C9" w:rsidRDefault="003E18C9" w:rsidP="00727585">
      <w:pPr>
        <w:pStyle w:val="Heading1"/>
        <w:keepLines w:val="0"/>
        <w:widowControl w:val="0"/>
        <w:tabs>
          <w:tab w:val="clear" w:pos="680"/>
        </w:tabs>
        <w:spacing w:beforeLines="20" w:before="48" w:afterLines="20" w:after="48"/>
        <w:ind w:left="284" w:hanging="284"/>
        <w:contextualSpacing/>
        <w:rPr>
          <w:rFonts w:ascii="Arial" w:hAnsi="Arial" w:cs="Arial"/>
          <w:sz w:val="15"/>
          <w:szCs w:val="15"/>
        </w:rPr>
      </w:pPr>
      <w:bookmarkStart w:id="33" w:name="_Ref193785883"/>
      <w:r>
        <w:rPr>
          <w:rFonts w:ascii="Arial" w:hAnsi="Arial" w:cs="Arial"/>
          <w:sz w:val="15"/>
          <w:szCs w:val="15"/>
        </w:rPr>
        <w:t>Termination</w:t>
      </w:r>
      <w:bookmarkEnd w:id="33"/>
    </w:p>
    <w:p w14:paraId="79385C09" w14:textId="77777777" w:rsidR="00D8620D" w:rsidRDefault="00D8620D" w:rsidP="00D8620D">
      <w:pPr>
        <w:pStyle w:val="Heading2"/>
        <w:contextualSpacing/>
        <w:rPr>
          <w:b w:val="0"/>
          <w:sz w:val="15"/>
          <w:szCs w:val="15"/>
        </w:rPr>
      </w:pPr>
      <w:bookmarkStart w:id="34" w:name="_Ref13643766"/>
      <w:bookmarkStart w:id="35" w:name="_Ref193768910"/>
      <w:r>
        <w:rPr>
          <w:b w:val="0"/>
          <w:sz w:val="15"/>
          <w:szCs w:val="15"/>
        </w:rPr>
        <w:t>Either party may terminate this Agreement for convenience at any time by written notice to the other party.</w:t>
      </w:r>
      <w:bookmarkEnd w:id="34"/>
    </w:p>
    <w:p w14:paraId="022FCDCB" w14:textId="42D01FBB" w:rsidR="00D8620D" w:rsidRPr="00D8620D" w:rsidRDefault="00D8620D" w:rsidP="00D8620D">
      <w:pPr>
        <w:pStyle w:val="Heading2"/>
        <w:contextualSpacing/>
        <w:rPr>
          <w:b w:val="0"/>
          <w:sz w:val="15"/>
          <w:szCs w:val="15"/>
        </w:rPr>
      </w:pPr>
      <w:r>
        <w:rPr>
          <w:b w:val="0"/>
          <w:sz w:val="15"/>
          <w:szCs w:val="15"/>
        </w:rPr>
        <w:t xml:space="preserve">If you </w:t>
      </w:r>
      <w:r w:rsidRPr="00D8620D">
        <w:rPr>
          <w:b w:val="0"/>
          <w:sz w:val="15"/>
          <w:szCs w:val="15"/>
        </w:rPr>
        <w:t xml:space="preserve">terminate this Agreement under clause </w:t>
      </w:r>
      <w:r w:rsidRPr="00D8620D">
        <w:rPr>
          <w:b w:val="0"/>
          <w:sz w:val="15"/>
          <w:szCs w:val="15"/>
        </w:rPr>
        <w:fldChar w:fldCharType="begin"/>
      </w:r>
      <w:r w:rsidRPr="00D8620D">
        <w:rPr>
          <w:b w:val="0"/>
          <w:sz w:val="15"/>
          <w:szCs w:val="15"/>
        </w:rPr>
        <w:instrText xml:space="preserve"> REF _Ref13643766 \r \h </w:instrText>
      </w:r>
      <w:r>
        <w:rPr>
          <w:b w:val="0"/>
          <w:sz w:val="15"/>
          <w:szCs w:val="15"/>
        </w:rPr>
        <w:instrText xml:space="preserve"> \* MERGEFORMAT </w:instrText>
      </w:r>
      <w:r w:rsidRPr="00D8620D">
        <w:rPr>
          <w:b w:val="0"/>
          <w:sz w:val="15"/>
          <w:szCs w:val="15"/>
        </w:rPr>
      </w:r>
      <w:r w:rsidRPr="00D8620D">
        <w:rPr>
          <w:b w:val="0"/>
          <w:sz w:val="15"/>
          <w:szCs w:val="15"/>
        </w:rPr>
        <w:fldChar w:fldCharType="separate"/>
      </w:r>
      <w:r w:rsidR="008B2990">
        <w:rPr>
          <w:b w:val="0"/>
          <w:sz w:val="15"/>
          <w:szCs w:val="15"/>
        </w:rPr>
        <w:t>20.1</w:t>
      </w:r>
      <w:r w:rsidRPr="00D8620D">
        <w:rPr>
          <w:b w:val="0"/>
          <w:sz w:val="15"/>
          <w:szCs w:val="15"/>
        </w:rPr>
        <w:fldChar w:fldCharType="end"/>
      </w:r>
      <w:r w:rsidRPr="00D8620D">
        <w:rPr>
          <w:b w:val="0"/>
          <w:sz w:val="15"/>
          <w:szCs w:val="15"/>
        </w:rPr>
        <w:t>, you must either:</w:t>
      </w:r>
    </w:p>
    <w:p w14:paraId="7EF6966C" w14:textId="77777777" w:rsidR="008128EC" w:rsidRDefault="00D8620D" w:rsidP="00D8620D">
      <w:pPr>
        <w:pStyle w:val="Heading3"/>
        <w:contextualSpacing/>
        <w:rPr>
          <w:sz w:val="15"/>
          <w:szCs w:val="15"/>
        </w:rPr>
      </w:pPr>
      <w:r w:rsidRPr="00D8620D">
        <w:rPr>
          <w:sz w:val="15"/>
          <w:szCs w:val="15"/>
        </w:rPr>
        <w:t>provide</w:t>
      </w:r>
      <w:r>
        <w:rPr>
          <w:sz w:val="15"/>
          <w:szCs w:val="15"/>
        </w:rPr>
        <w:t xml:space="preserve"> us with </w:t>
      </w:r>
      <w:commentRangeStart w:id="36"/>
      <w:r>
        <w:rPr>
          <w:sz w:val="15"/>
          <w:szCs w:val="15"/>
        </w:rPr>
        <w:t xml:space="preserve">90 </w:t>
      </w:r>
      <w:commentRangeEnd w:id="36"/>
      <w:r w:rsidR="00FF3FDE">
        <w:rPr>
          <w:rStyle w:val="CommentReference"/>
        </w:rPr>
        <w:commentReference w:id="36"/>
      </w:r>
      <w:r>
        <w:rPr>
          <w:sz w:val="15"/>
          <w:szCs w:val="15"/>
        </w:rPr>
        <w:t>days’ notice</w:t>
      </w:r>
      <w:r w:rsidR="008128EC">
        <w:rPr>
          <w:sz w:val="15"/>
          <w:szCs w:val="15"/>
        </w:rPr>
        <w:t>;</w:t>
      </w:r>
      <w:r>
        <w:rPr>
          <w:sz w:val="15"/>
          <w:szCs w:val="15"/>
        </w:rPr>
        <w:t xml:space="preserve"> or </w:t>
      </w:r>
    </w:p>
    <w:p w14:paraId="54F5977C" w14:textId="77777777" w:rsidR="00D020CE" w:rsidRDefault="00D8620D" w:rsidP="00D8620D">
      <w:pPr>
        <w:pStyle w:val="Heading3"/>
        <w:contextualSpacing/>
        <w:rPr>
          <w:sz w:val="15"/>
          <w:szCs w:val="15"/>
        </w:rPr>
      </w:pPr>
      <w:r>
        <w:rPr>
          <w:sz w:val="15"/>
          <w:szCs w:val="15"/>
        </w:rPr>
        <w:t>an amount</w:t>
      </w:r>
      <w:r w:rsidR="008128EC">
        <w:rPr>
          <w:sz w:val="15"/>
          <w:szCs w:val="15"/>
        </w:rPr>
        <w:t xml:space="preserve"> of notice</w:t>
      </w:r>
      <w:r>
        <w:rPr>
          <w:sz w:val="15"/>
          <w:szCs w:val="15"/>
        </w:rPr>
        <w:t xml:space="preserve"> equivalent to 30% of the Term of this Agreement </w:t>
      </w:r>
    </w:p>
    <w:p w14:paraId="6CC15054" w14:textId="49E41B05" w:rsidR="00D8620D" w:rsidRPr="00D8620D" w:rsidRDefault="00D8620D" w:rsidP="00D020CE">
      <w:pPr>
        <w:pStyle w:val="Heading3"/>
        <w:numPr>
          <w:ilvl w:val="0"/>
          <w:numId w:val="0"/>
        </w:numPr>
        <w:ind w:left="680"/>
        <w:contextualSpacing/>
        <w:rPr>
          <w:sz w:val="15"/>
          <w:szCs w:val="15"/>
        </w:rPr>
      </w:pPr>
      <w:r>
        <w:rPr>
          <w:sz w:val="15"/>
          <w:szCs w:val="15"/>
        </w:rPr>
        <w:t>and pay</w:t>
      </w:r>
      <w:r w:rsidR="00D020CE">
        <w:rPr>
          <w:sz w:val="15"/>
          <w:szCs w:val="15"/>
        </w:rPr>
        <w:t xml:space="preserve"> to us</w:t>
      </w:r>
      <w:r w:rsidR="005243ED">
        <w:rPr>
          <w:sz w:val="15"/>
          <w:szCs w:val="15"/>
        </w:rPr>
        <w:t xml:space="preserve"> a cancellation fee in a sum</w:t>
      </w:r>
      <w:r>
        <w:rPr>
          <w:sz w:val="15"/>
          <w:szCs w:val="15"/>
        </w:rPr>
        <w:t xml:space="preserve"> </w:t>
      </w:r>
      <w:r w:rsidR="00D020CE">
        <w:rPr>
          <w:sz w:val="15"/>
          <w:szCs w:val="15"/>
        </w:rPr>
        <w:t xml:space="preserve">equivalent </w:t>
      </w:r>
      <w:r w:rsidR="005243ED">
        <w:rPr>
          <w:sz w:val="15"/>
          <w:szCs w:val="15"/>
        </w:rPr>
        <w:t xml:space="preserve">to </w:t>
      </w:r>
      <w:r w:rsidR="00D71872">
        <w:rPr>
          <w:sz w:val="15"/>
          <w:szCs w:val="15"/>
        </w:rPr>
        <w:t>our Charges (in accordance with the Planned Spend)</w:t>
      </w:r>
      <w:r>
        <w:rPr>
          <w:sz w:val="15"/>
          <w:szCs w:val="15"/>
        </w:rPr>
        <w:t xml:space="preserve"> </w:t>
      </w:r>
      <w:r w:rsidR="00D020CE">
        <w:rPr>
          <w:sz w:val="15"/>
          <w:szCs w:val="15"/>
        </w:rPr>
        <w:t>for that period of time (90 days or 30% of Term</w:t>
      </w:r>
      <w:r w:rsidR="00D71872">
        <w:rPr>
          <w:sz w:val="15"/>
          <w:szCs w:val="15"/>
        </w:rPr>
        <w:t xml:space="preserve"> length</w:t>
      </w:r>
      <w:r w:rsidR="00D020CE">
        <w:rPr>
          <w:sz w:val="15"/>
          <w:szCs w:val="15"/>
        </w:rPr>
        <w:t>)</w:t>
      </w:r>
      <w:r w:rsidR="005243ED">
        <w:rPr>
          <w:sz w:val="15"/>
          <w:szCs w:val="15"/>
        </w:rPr>
        <w:t xml:space="preserve"> in addition to our actual Charges incurred during the notice period</w:t>
      </w:r>
      <w:r w:rsidR="00D020CE">
        <w:rPr>
          <w:sz w:val="15"/>
          <w:szCs w:val="15"/>
        </w:rPr>
        <w:t>.</w:t>
      </w:r>
      <w:r>
        <w:rPr>
          <w:sz w:val="15"/>
          <w:szCs w:val="15"/>
        </w:rPr>
        <w:t xml:space="preserve"> </w:t>
      </w:r>
    </w:p>
    <w:p w14:paraId="4F339004" w14:textId="77777777" w:rsidR="003E18C9" w:rsidRPr="003E18C9" w:rsidRDefault="003E18C9" w:rsidP="00E3369A">
      <w:pPr>
        <w:pStyle w:val="Heading2"/>
        <w:keepNext w:val="0"/>
        <w:widowControl w:val="0"/>
        <w:tabs>
          <w:tab w:val="clear" w:pos="860"/>
        </w:tabs>
        <w:spacing w:beforeLines="20" w:before="48" w:afterLines="20" w:after="48"/>
        <w:ind w:left="284" w:hanging="284"/>
        <w:contextualSpacing/>
        <w:rPr>
          <w:b w:val="0"/>
          <w:sz w:val="15"/>
          <w:szCs w:val="15"/>
        </w:rPr>
      </w:pPr>
      <w:r w:rsidRPr="003E18C9">
        <w:rPr>
          <w:b w:val="0"/>
          <w:sz w:val="15"/>
          <w:szCs w:val="15"/>
        </w:rPr>
        <w:t xml:space="preserve">Without limiting the generality of any other clause in this Agreement, </w:t>
      </w:r>
      <w:r w:rsidR="006A0C82">
        <w:rPr>
          <w:b w:val="0"/>
          <w:sz w:val="15"/>
          <w:szCs w:val="15"/>
        </w:rPr>
        <w:t>either P</w:t>
      </w:r>
      <w:r w:rsidR="00AE6A51">
        <w:rPr>
          <w:b w:val="0"/>
          <w:sz w:val="15"/>
          <w:szCs w:val="15"/>
        </w:rPr>
        <w:t>a</w:t>
      </w:r>
      <w:r w:rsidR="006A0C82">
        <w:rPr>
          <w:b w:val="0"/>
          <w:sz w:val="15"/>
          <w:szCs w:val="15"/>
        </w:rPr>
        <w:t>rty</w:t>
      </w:r>
      <w:r w:rsidRPr="003E18C9">
        <w:rPr>
          <w:b w:val="0"/>
          <w:sz w:val="15"/>
          <w:szCs w:val="15"/>
        </w:rPr>
        <w:t xml:space="preserve"> may terminate this Agreement immediately by notice in writing if:</w:t>
      </w:r>
      <w:bookmarkEnd w:id="35"/>
    </w:p>
    <w:p w14:paraId="0828B9B4" w14:textId="77777777" w:rsidR="003E18C9" w:rsidRPr="003E18C9" w:rsidRDefault="006A0C82" w:rsidP="003E18C9">
      <w:pPr>
        <w:pStyle w:val="Heading3"/>
        <w:widowControl w:val="0"/>
        <w:tabs>
          <w:tab w:val="clear" w:pos="1361"/>
        </w:tabs>
        <w:spacing w:beforeLines="20" w:before="48" w:afterLines="20" w:after="48"/>
        <w:ind w:left="624" w:hanging="312"/>
        <w:rPr>
          <w:sz w:val="15"/>
          <w:szCs w:val="15"/>
        </w:rPr>
      </w:pPr>
      <w:r>
        <w:rPr>
          <w:sz w:val="15"/>
          <w:szCs w:val="15"/>
        </w:rPr>
        <w:t>the other Party</w:t>
      </w:r>
      <w:r w:rsidR="003E18C9" w:rsidRPr="003E18C9">
        <w:rPr>
          <w:sz w:val="15"/>
          <w:szCs w:val="15"/>
        </w:rPr>
        <w:t xml:space="preserve"> is in breach of any term of this Agreement and </w:t>
      </w:r>
      <w:r w:rsidR="00930DBF">
        <w:rPr>
          <w:sz w:val="15"/>
          <w:szCs w:val="15"/>
        </w:rPr>
        <w:t xml:space="preserve">such breach is incapable of remedy or if capable of remedy </w:t>
      </w:r>
      <w:r w:rsidR="003E18C9" w:rsidRPr="003E18C9">
        <w:rPr>
          <w:sz w:val="15"/>
          <w:szCs w:val="15"/>
        </w:rPr>
        <w:t xml:space="preserve">such breach is not remedied within thirty (30) days of </w:t>
      </w:r>
      <w:r w:rsidR="00211F5A">
        <w:rPr>
          <w:sz w:val="15"/>
          <w:szCs w:val="15"/>
        </w:rPr>
        <w:t>provision of a notice</w:t>
      </w:r>
      <w:r w:rsidR="00B44A7B">
        <w:rPr>
          <w:sz w:val="15"/>
          <w:szCs w:val="15"/>
        </w:rPr>
        <w:t xml:space="preserve"> to remedy</w:t>
      </w:r>
      <w:r w:rsidR="003E18C9" w:rsidRPr="003E18C9">
        <w:rPr>
          <w:sz w:val="15"/>
          <w:szCs w:val="15"/>
        </w:rPr>
        <w:t>;</w:t>
      </w:r>
    </w:p>
    <w:p w14:paraId="1D68F679" w14:textId="77777777" w:rsidR="003E18C9" w:rsidRPr="003E18C9" w:rsidRDefault="006A0C82" w:rsidP="003E18C9">
      <w:pPr>
        <w:pStyle w:val="Heading3"/>
        <w:widowControl w:val="0"/>
        <w:tabs>
          <w:tab w:val="clear" w:pos="1361"/>
        </w:tabs>
        <w:spacing w:beforeLines="20" w:before="48" w:afterLines="20" w:after="48"/>
        <w:ind w:left="624" w:hanging="312"/>
        <w:rPr>
          <w:sz w:val="15"/>
          <w:szCs w:val="15"/>
        </w:rPr>
      </w:pPr>
      <w:r>
        <w:rPr>
          <w:sz w:val="15"/>
          <w:szCs w:val="15"/>
        </w:rPr>
        <w:t>the other Party</w:t>
      </w:r>
      <w:r w:rsidR="003E18C9" w:rsidRPr="003E18C9">
        <w:rPr>
          <w:sz w:val="15"/>
          <w:szCs w:val="15"/>
        </w:rPr>
        <w:t xml:space="preserve"> becomes, threatens or resolves to become or is in jeopardy of becoming subject to any form of insolvency administration;</w:t>
      </w:r>
    </w:p>
    <w:p w14:paraId="5EC44FC1" w14:textId="77777777" w:rsidR="003E18C9" w:rsidRPr="003E18C9" w:rsidRDefault="006A0C82" w:rsidP="003E18C9">
      <w:pPr>
        <w:pStyle w:val="Heading3"/>
        <w:widowControl w:val="0"/>
        <w:tabs>
          <w:tab w:val="clear" w:pos="1361"/>
        </w:tabs>
        <w:spacing w:beforeLines="20" w:before="48" w:afterLines="20" w:after="48"/>
        <w:ind w:left="624" w:hanging="312"/>
        <w:rPr>
          <w:sz w:val="15"/>
          <w:szCs w:val="15"/>
        </w:rPr>
      </w:pPr>
      <w:r>
        <w:rPr>
          <w:sz w:val="15"/>
          <w:szCs w:val="15"/>
        </w:rPr>
        <w:t xml:space="preserve">to the extent applicable, </w:t>
      </w:r>
      <w:r w:rsidR="003E18C9" w:rsidRPr="003E18C9">
        <w:rPr>
          <w:sz w:val="15"/>
          <w:szCs w:val="15"/>
        </w:rPr>
        <w:t xml:space="preserve">the </w:t>
      </w:r>
      <w:r>
        <w:rPr>
          <w:sz w:val="15"/>
          <w:szCs w:val="15"/>
        </w:rPr>
        <w:t xml:space="preserve">other Party being a </w:t>
      </w:r>
      <w:r>
        <w:rPr>
          <w:sz w:val="15"/>
          <w:szCs w:val="15"/>
        </w:rPr>
        <w:lastRenderedPageBreak/>
        <w:t>p</w:t>
      </w:r>
      <w:r w:rsidR="003E18C9" w:rsidRPr="003E18C9">
        <w:rPr>
          <w:sz w:val="15"/>
          <w:szCs w:val="15"/>
        </w:rPr>
        <w:t>artnership, dissolves, threatens or resolves to dissolve or is in jeopardy of dissolving;</w:t>
      </w:r>
    </w:p>
    <w:p w14:paraId="2C348A1D" w14:textId="77777777" w:rsidR="003E18C9" w:rsidRPr="003E18C9" w:rsidRDefault="006A0C82" w:rsidP="003E18C9">
      <w:pPr>
        <w:pStyle w:val="Heading3"/>
        <w:widowControl w:val="0"/>
        <w:tabs>
          <w:tab w:val="clear" w:pos="1361"/>
        </w:tabs>
        <w:spacing w:beforeLines="20" w:before="48" w:afterLines="20" w:after="48"/>
        <w:ind w:left="624" w:hanging="312"/>
        <w:rPr>
          <w:sz w:val="15"/>
          <w:szCs w:val="15"/>
        </w:rPr>
      </w:pPr>
      <w:r>
        <w:rPr>
          <w:sz w:val="15"/>
          <w:szCs w:val="15"/>
        </w:rPr>
        <w:t xml:space="preserve">to the extent applicable, </w:t>
      </w:r>
      <w:r w:rsidR="003E18C9" w:rsidRPr="003E18C9">
        <w:rPr>
          <w:sz w:val="15"/>
          <w:szCs w:val="15"/>
        </w:rPr>
        <w:t xml:space="preserve">the </w:t>
      </w:r>
      <w:r>
        <w:rPr>
          <w:sz w:val="15"/>
          <w:szCs w:val="15"/>
        </w:rPr>
        <w:t>other Party</w:t>
      </w:r>
      <w:r w:rsidR="003E18C9" w:rsidRPr="003E18C9">
        <w:rPr>
          <w:sz w:val="15"/>
          <w:szCs w:val="15"/>
        </w:rPr>
        <w:t>, being a natural person, dies; or</w:t>
      </w:r>
    </w:p>
    <w:p w14:paraId="76A33CB2" w14:textId="77777777" w:rsidR="003E18C9" w:rsidRPr="003E18C9" w:rsidRDefault="006A0C82" w:rsidP="003E18C9">
      <w:pPr>
        <w:pStyle w:val="Heading3"/>
        <w:widowControl w:val="0"/>
        <w:tabs>
          <w:tab w:val="clear" w:pos="1361"/>
        </w:tabs>
        <w:spacing w:beforeLines="20" w:before="48" w:afterLines="20" w:after="48"/>
        <w:ind w:left="624" w:hanging="312"/>
        <w:rPr>
          <w:sz w:val="15"/>
          <w:szCs w:val="15"/>
        </w:rPr>
      </w:pPr>
      <w:r>
        <w:rPr>
          <w:sz w:val="15"/>
          <w:szCs w:val="15"/>
        </w:rPr>
        <w:t>the other Party</w:t>
      </w:r>
      <w:r w:rsidR="003E18C9" w:rsidRPr="003E18C9">
        <w:rPr>
          <w:sz w:val="15"/>
          <w:szCs w:val="15"/>
        </w:rPr>
        <w:t xml:space="preserve"> cease or threatens to cease conducting its business in the normal manner.</w:t>
      </w:r>
    </w:p>
    <w:p w14:paraId="6F5C6169" w14:textId="0641D648" w:rsidR="003E18C9" w:rsidRPr="003E18C9" w:rsidRDefault="003E18C9" w:rsidP="00E3369A">
      <w:pPr>
        <w:pStyle w:val="Heading2"/>
        <w:keepNext w:val="0"/>
        <w:widowControl w:val="0"/>
        <w:tabs>
          <w:tab w:val="clear" w:pos="860"/>
        </w:tabs>
        <w:spacing w:beforeLines="20" w:before="48" w:afterLines="20" w:after="48"/>
        <w:ind w:left="284" w:hanging="284"/>
        <w:rPr>
          <w:b w:val="0"/>
          <w:sz w:val="15"/>
          <w:szCs w:val="15"/>
        </w:rPr>
      </w:pPr>
      <w:bookmarkStart w:id="37" w:name="_Ref193768883"/>
      <w:r w:rsidRPr="003E18C9">
        <w:rPr>
          <w:b w:val="0"/>
          <w:sz w:val="15"/>
          <w:szCs w:val="15"/>
        </w:rPr>
        <w:t xml:space="preserve">If </w:t>
      </w:r>
      <w:r w:rsidR="0003679C">
        <w:rPr>
          <w:b w:val="0"/>
          <w:sz w:val="15"/>
          <w:szCs w:val="15"/>
        </w:rPr>
        <w:t>we</w:t>
      </w:r>
      <w:r w:rsidRPr="003E18C9">
        <w:rPr>
          <w:b w:val="0"/>
          <w:sz w:val="15"/>
          <w:szCs w:val="15"/>
        </w:rPr>
        <w:t xml:space="preserve"> </w:t>
      </w:r>
      <w:r w:rsidR="0003679C">
        <w:rPr>
          <w:b w:val="0"/>
          <w:sz w:val="15"/>
          <w:szCs w:val="15"/>
        </w:rPr>
        <w:t>give</w:t>
      </w:r>
      <w:r w:rsidRPr="003E18C9">
        <w:rPr>
          <w:b w:val="0"/>
          <w:sz w:val="15"/>
          <w:szCs w:val="15"/>
        </w:rPr>
        <w:t xml:space="preserve"> </w:t>
      </w:r>
      <w:r w:rsidR="0003679C">
        <w:rPr>
          <w:b w:val="0"/>
          <w:sz w:val="15"/>
          <w:szCs w:val="15"/>
        </w:rPr>
        <w:t xml:space="preserve">notice to you in accordance with </w:t>
      </w:r>
      <w:r w:rsidR="00711EC1">
        <w:rPr>
          <w:b w:val="0"/>
          <w:sz w:val="15"/>
          <w:szCs w:val="15"/>
        </w:rPr>
        <w:t>clause </w:t>
      </w:r>
      <w:r w:rsidR="00711EC1">
        <w:rPr>
          <w:b w:val="0"/>
          <w:sz w:val="15"/>
          <w:szCs w:val="15"/>
        </w:rPr>
        <w:fldChar w:fldCharType="begin"/>
      </w:r>
      <w:r w:rsidR="00711EC1">
        <w:rPr>
          <w:b w:val="0"/>
          <w:sz w:val="15"/>
          <w:szCs w:val="15"/>
        </w:rPr>
        <w:instrText xml:space="preserve"> REF _Ref193768910 \r \h </w:instrText>
      </w:r>
      <w:r w:rsidR="00711EC1">
        <w:rPr>
          <w:b w:val="0"/>
          <w:sz w:val="15"/>
          <w:szCs w:val="15"/>
        </w:rPr>
      </w:r>
      <w:r w:rsidR="00711EC1">
        <w:rPr>
          <w:b w:val="0"/>
          <w:sz w:val="15"/>
          <w:szCs w:val="15"/>
        </w:rPr>
        <w:fldChar w:fldCharType="separate"/>
      </w:r>
      <w:r w:rsidR="008B2990">
        <w:rPr>
          <w:b w:val="0"/>
          <w:sz w:val="15"/>
          <w:szCs w:val="15"/>
        </w:rPr>
        <w:t>20.1</w:t>
      </w:r>
      <w:r w:rsidR="00711EC1">
        <w:rPr>
          <w:b w:val="0"/>
          <w:sz w:val="15"/>
          <w:szCs w:val="15"/>
        </w:rPr>
        <w:fldChar w:fldCharType="end"/>
      </w:r>
      <w:r w:rsidR="00711EC1">
        <w:rPr>
          <w:b w:val="0"/>
          <w:sz w:val="15"/>
          <w:szCs w:val="15"/>
        </w:rPr>
        <w:t xml:space="preserve"> or clause </w:t>
      </w:r>
      <w:r w:rsidR="00711EC1">
        <w:rPr>
          <w:b w:val="0"/>
          <w:sz w:val="15"/>
          <w:szCs w:val="15"/>
        </w:rPr>
        <w:fldChar w:fldCharType="begin"/>
      </w:r>
      <w:r w:rsidR="00711EC1">
        <w:rPr>
          <w:b w:val="0"/>
          <w:sz w:val="15"/>
          <w:szCs w:val="15"/>
        </w:rPr>
        <w:instrText xml:space="preserve"> REF _Ref193768932 \r \h </w:instrText>
      </w:r>
      <w:r w:rsidR="00711EC1">
        <w:rPr>
          <w:b w:val="0"/>
          <w:sz w:val="15"/>
          <w:szCs w:val="15"/>
        </w:rPr>
      </w:r>
      <w:r w:rsidR="00711EC1">
        <w:rPr>
          <w:b w:val="0"/>
          <w:sz w:val="15"/>
          <w:szCs w:val="15"/>
        </w:rPr>
        <w:fldChar w:fldCharType="separate"/>
      </w:r>
      <w:r w:rsidR="008B2990">
        <w:rPr>
          <w:b w:val="0"/>
          <w:sz w:val="15"/>
          <w:szCs w:val="15"/>
        </w:rPr>
        <w:t>8.1</w:t>
      </w:r>
      <w:r w:rsidR="00711EC1">
        <w:rPr>
          <w:b w:val="0"/>
          <w:sz w:val="15"/>
          <w:szCs w:val="15"/>
        </w:rPr>
        <w:fldChar w:fldCharType="end"/>
      </w:r>
      <w:r w:rsidRPr="003E18C9">
        <w:rPr>
          <w:b w:val="0"/>
          <w:sz w:val="15"/>
          <w:szCs w:val="15"/>
        </w:rPr>
        <w:t xml:space="preserve">, </w:t>
      </w:r>
      <w:r w:rsidR="0003679C">
        <w:rPr>
          <w:b w:val="0"/>
          <w:sz w:val="15"/>
          <w:szCs w:val="15"/>
        </w:rPr>
        <w:t xml:space="preserve">we </w:t>
      </w:r>
      <w:r w:rsidRPr="003E18C9">
        <w:rPr>
          <w:b w:val="0"/>
          <w:sz w:val="15"/>
          <w:szCs w:val="15"/>
        </w:rPr>
        <w:t>may, in addition to terminating the Agreement:</w:t>
      </w:r>
      <w:bookmarkEnd w:id="37"/>
    </w:p>
    <w:p w14:paraId="4611F6F3" w14:textId="77777777" w:rsidR="003E18C9" w:rsidRPr="003E18C9" w:rsidRDefault="003E18C9" w:rsidP="003E18C9">
      <w:pPr>
        <w:pStyle w:val="Heading3"/>
        <w:widowControl w:val="0"/>
        <w:tabs>
          <w:tab w:val="clear" w:pos="1361"/>
        </w:tabs>
        <w:spacing w:beforeLines="20" w:before="48" w:afterLines="20" w:after="48"/>
        <w:ind w:left="624" w:hanging="312"/>
        <w:rPr>
          <w:sz w:val="15"/>
          <w:szCs w:val="15"/>
        </w:rPr>
      </w:pPr>
      <w:r w:rsidRPr="003E18C9">
        <w:rPr>
          <w:sz w:val="15"/>
          <w:szCs w:val="15"/>
        </w:rPr>
        <w:t xml:space="preserve">repossess any of its property in </w:t>
      </w:r>
      <w:r w:rsidR="0003679C">
        <w:rPr>
          <w:sz w:val="15"/>
          <w:szCs w:val="15"/>
        </w:rPr>
        <w:t xml:space="preserve">your </w:t>
      </w:r>
      <w:r w:rsidRPr="003E18C9">
        <w:rPr>
          <w:sz w:val="15"/>
          <w:szCs w:val="15"/>
        </w:rPr>
        <w:t>possession, custody or control;</w:t>
      </w:r>
    </w:p>
    <w:p w14:paraId="3A3BA138" w14:textId="77777777" w:rsidR="003E18C9" w:rsidRPr="003E18C9" w:rsidRDefault="003E18C9" w:rsidP="003E18C9">
      <w:pPr>
        <w:pStyle w:val="Heading3"/>
        <w:widowControl w:val="0"/>
        <w:tabs>
          <w:tab w:val="clear" w:pos="1361"/>
        </w:tabs>
        <w:spacing w:beforeLines="20" w:before="48" w:afterLines="20" w:after="48"/>
        <w:ind w:left="624" w:hanging="312"/>
        <w:rPr>
          <w:sz w:val="15"/>
          <w:szCs w:val="15"/>
        </w:rPr>
      </w:pPr>
      <w:r w:rsidRPr="003E18C9">
        <w:rPr>
          <w:sz w:val="15"/>
          <w:szCs w:val="15"/>
        </w:rPr>
        <w:t>retain any moneys paid;</w:t>
      </w:r>
    </w:p>
    <w:p w14:paraId="1CA4AC20" w14:textId="77777777" w:rsidR="003E18C9" w:rsidRPr="003E18C9" w:rsidRDefault="003E18C9" w:rsidP="003E18C9">
      <w:pPr>
        <w:pStyle w:val="Heading3"/>
        <w:widowControl w:val="0"/>
        <w:tabs>
          <w:tab w:val="clear" w:pos="1361"/>
        </w:tabs>
        <w:spacing w:beforeLines="20" w:before="48" w:afterLines="20" w:after="48"/>
        <w:ind w:left="624" w:hanging="312"/>
        <w:rPr>
          <w:sz w:val="15"/>
          <w:szCs w:val="15"/>
        </w:rPr>
      </w:pPr>
      <w:r w:rsidRPr="003E18C9">
        <w:rPr>
          <w:sz w:val="15"/>
          <w:szCs w:val="15"/>
        </w:rPr>
        <w:t>charge a reasonable sum for work performed in respect of which work no sum has been previously charged;</w:t>
      </w:r>
    </w:p>
    <w:p w14:paraId="746C05BD" w14:textId="77777777" w:rsidR="003E18C9" w:rsidRPr="003E18C9" w:rsidRDefault="003E18C9" w:rsidP="003E18C9">
      <w:pPr>
        <w:pStyle w:val="Heading3"/>
        <w:widowControl w:val="0"/>
        <w:tabs>
          <w:tab w:val="clear" w:pos="1361"/>
        </w:tabs>
        <w:spacing w:beforeLines="20" w:before="48" w:afterLines="20" w:after="48"/>
        <w:ind w:left="624" w:hanging="312"/>
        <w:rPr>
          <w:sz w:val="15"/>
          <w:szCs w:val="15"/>
        </w:rPr>
      </w:pPr>
      <w:r w:rsidRPr="003E18C9">
        <w:rPr>
          <w:sz w:val="15"/>
          <w:szCs w:val="15"/>
        </w:rPr>
        <w:t>be regarded as discharged from any further obligations under this Agreement; and</w:t>
      </w:r>
    </w:p>
    <w:p w14:paraId="6F2513C0" w14:textId="77777777" w:rsidR="003E18C9" w:rsidRPr="003E18C9" w:rsidRDefault="003E18C9" w:rsidP="003E18C9">
      <w:pPr>
        <w:pStyle w:val="Heading3"/>
        <w:widowControl w:val="0"/>
        <w:tabs>
          <w:tab w:val="clear" w:pos="1361"/>
        </w:tabs>
        <w:spacing w:beforeLines="20" w:before="48" w:afterLines="20" w:after="48"/>
        <w:ind w:left="624" w:hanging="312"/>
        <w:rPr>
          <w:sz w:val="15"/>
          <w:szCs w:val="15"/>
        </w:rPr>
      </w:pPr>
      <w:r w:rsidRPr="003E18C9">
        <w:rPr>
          <w:sz w:val="15"/>
          <w:szCs w:val="15"/>
        </w:rPr>
        <w:t>pursue any additional or alternative remedies provided by law.</w:t>
      </w:r>
    </w:p>
    <w:p w14:paraId="7C73A2C2" w14:textId="77777777" w:rsidR="00331F20" w:rsidRDefault="00331F20" w:rsidP="001D6606">
      <w:pPr>
        <w:pStyle w:val="Heading1"/>
        <w:widowControl w:val="0"/>
        <w:tabs>
          <w:tab w:val="clear" w:pos="680"/>
        </w:tabs>
        <w:spacing w:beforeLines="20" w:before="48" w:afterLines="20" w:after="48"/>
        <w:ind w:left="288" w:hanging="288"/>
        <w:rPr>
          <w:rFonts w:ascii="Arial" w:hAnsi="Arial" w:cs="Arial"/>
          <w:sz w:val="15"/>
          <w:szCs w:val="15"/>
        </w:rPr>
      </w:pPr>
      <w:r>
        <w:rPr>
          <w:rFonts w:ascii="Arial" w:hAnsi="Arial" w:cs="Arial"/>
          <w:sz w:val="15"/>
          <w:szCs w:val="15"/>
        </w:rPr>
        <w:t>Confidentiality</w:t>
      </w:r>
    </w:p>
    <w:p w14:paraId="7B37EFF9" w14:textId="77777777" w:rsidR="00331F20" w:rsidRPr="005858D1" w:rsidRDefault="00331F20" w:rsidP="00E3369A">
      <w:pPr>
        <w:pStyle w:val="Heading2"/>
        <w:keepNext w:val="0"/>
        <w:widowControl w:val="0"/>
        <w:tabs>
          <w:tab w:val="clear" w:pos="860"/>
        </w:tabs>
        <w:spacing w:beforeLines="20" w:before="48" w:afterLines="20" w:after="48"/>
        <w:ind w:left="284" w:hanging="284"/>
        <w:rPr>
          <w:b w:val="0"/>
          <w:sz w:val="15"/>
          <w:szCs w:val="15"/>
        </w:rPr>
      </w:pPr>
      <w:r w:rsidRPr="005858D1">
        <w:rPr>
          <w:b w:val="0"/>
          <w:sz w:val="15"/>
          <w:szCs w:val="15"/>
        </w:rPr>
        <w:t>A Party must not, without the prior written approval of the other Party, disclose the other Party's Confidential Information unless such disclosure:</w:t>
      </w:r>
    </w:p>
    <w:p w14:paraId="2BFE1B45" w14:textId="77777777" w:rsidR="00331F20" w:rsidRPr="005858D1" w:rsidRDefault="00331F20" w:rsidP="00331F20">
      <w:pPr>
        <w:pStyle w:val="Heading3"/>
        <w:widowControl w:val="0"/>
        <w:tabs>
          <w:tab w:val="clear" w:pos="1361"/>
        </w:tabs>
        <w:spacing w:beforeLines="20" w:before="48" w:afterLines="20" w:after="48"/>
        <w:ind w:left="624" w:hanging="312"/>
        <w:rPr>
          <w:sz w:val="15"/>
          <w:szCs w:val="15"/>
        </w:rPr>
      </w:pPr>
      <w:r w:rsidRPr="005858D1">
        <w:rPr>
          <w:sz w:val="15"/>
          <w:szCs w:val="15"/>
        </w:rPr>
        <w:t xml:space="preserve">is required to be disclosed by any court, government, fiscal or other public body; </w:t>
      </w:r>
      <w:r w:rsidR="00D13AFC">
        <w:rPr>
          <w:sz w:val="15"/>
          <w:szCs w:val="15"/>
        </w:rPr>
        <w:t xml:space="preserve"> </w:t>
      </w:r>
    </w:p>
    <w:p w14:paraId="4E68EAA0" w14:textId="77777777" w:rsidR="00331F20" w:rsidRPr="005858D1" w:rsidRDefault="00331F20" w:rsidP="00331F20">
      <w:pPr>
        <w:pStyle w:val="Heading3"/>
        <w:widowControl w:val="0"/>
        <w:tabs>
          <w:tab w:val="clear" w:pos="1361"/>
        </w:tabs>
        <w:spacing w:beforeLines="20" w:before="48" w:afterLines="20" w:after="48"/>
        <w:ind w:left="624" w:hanging="312"/>
        <w:rPr>
          <w:sz w:val="15"/>
          <w:szCs w:val="15"/>
        </w:rPr>
      </w:pPr>
      <w:r w:rsidRPr="005858D1">
        <w:rPr>
          <w:sz w:val="15"/>
          <w:szCs w:val="15"/>
        </w:rPr>
        <w:t xml:space="preserve">is </w:t>
      </w:r>
      <w:r>
        <w:rPr>
          <w:sz w:val="15"/>
          <w:szCs w:val="15"/>
        </w:rPr>
        <w:t xml:space="preserve">already </w:t>
      </w:r>
      <w:r w:rsidRPr="005858D1">
        <w:rPr>
          <w:sz w:val="15"/>
          <w:szCs w:val="15"/>
        </w:rPr>
        <w:t>in the public domain other than as a result of a breach of this Agreement; or</w:t>
      </w:r>
    </w:p>
    <w:p w14:paraId="29FDDDAF" w14:textId="77777777" w:rsidR="00331F20" w:rsidRPr="005858D1" w:rsidRDefault="00331F20" w:rsidP="00331F20">
      <w:pPr>
        <w:pStyle w:val="Heading3"/>
        <w:widowControl w:val="0"/>
        <w:tabs>
          <w:tab w:val="clear" w:pos="1361"/>
        </w:tabs>
        <w:spacing w:beforeLines="20" w:before="48" w:afterLines="20" w:after="48"/>
        <w:ind w:left="624" w:hanging="312"/>
        <w:rPr>
          <w:sz w:val="15"/>
          <w:szCs w:val="15"/>
        </w:rPr>
      </w:pPr>
      <w:r w:rsidRPr="005858D1">
        <w:rPr>
          <w:sz w:val="15"/>
          <w:szCs w:val="15"/>
        </w:rPr>
        <w:t>the receiving Party can prove was known to it at the time of disclosure by the disclosing Party, free from any obligation of confidence; or</w:t>
      </w:r>
    </w:p>
    <w:p w14:paraId="0B2E4916" w14:textId="77777777" w:rsidR="00331F20" w:rsidRPr="005858D1" w:rsidRDefault="00331F20" w:rsidP="00E3369A">
      <w:pPr>
        <w:pStyle w:val="Heading2"/>
        <w:keepNext w:val="0"/>
        <w:widowControl w:val="0"/>
        <w:tabs>
          <w:tab w:val="clear" w:pos="860"/>
        </w:tabs>
        <w:spacing w:beforeLines="20" w:before="48" w:afterLines="20" w:after="48"/>
        <w:ind w:left="284" w:hanging="284"/>
        <w:rPr>
          <w:b w:val="0"/>
          <w:sz w:val="15"/>
          <w:szCs w:val="15"/>
        </w:rPr>
      </w:pPr>
      <w:r w:rsidRPr="005858D1">
        <w:rPr>
          <w:b w:val="0"/>
          <w:sz w:val="15"/>
          <w:szCs w:val="15"/>
        </w:rPr>
        <w:t>Each Party must take all reasonable steps to ensure that its employees and agents, and any sub-contractors engaged for the purpose of this Agreement, do not make public or disclose the other Party's Confidential Information.</w:t>
      </w:r>
    </w:p>
    <w:p w14:paraId="09B6818D" w14:textId="77777777" w:rsidR="00331F20" w:rsidRPr="005858D1" w:rsidRDefault="00331F20" w:rsidP="00E3369A">
      <w:pPr>
        <w:pStyle w:val="Heading2"/>
        <w:keepNext w:val="0"/>
        <w:widowControl w:val="0"/>
        <w:tabs>
          <w:tab w:val="clear" w:pos="860"/>
        </w:tabs>
        <w:spacing w:beforeLines="20" w:before="48" w:afterLines="20" w:after="48"/>
        <w:ind w:left="284" w:hanging="284"/>
        <w:rPr>
          <w:b w:val="0"/>
          <w:sz w:val="15"/>
          <w:szCs w:val="15"/>
        </w:rPr>
      </w:pPr>
      <w:r w:rsidRPr="005858D1">
        <w:rPr>
          <w:b w:val="0"/>
          <w:sz w:val="15"/>
          <w:szCs w:val="15"/>
        </w:rPr>
        <w:t xml:space="preserve">Notwithstanding any other provision of this clause, </w:t>
      </w:r>
      <w:r w:rsidR="00211F5A">
        <w:rPr>
          <w:b w:val="0"/>
          <w:sz w:val="15"/>
          <w:szCs w:val="15"/>
        </w:rPr>
        <w:t>a Party</w:t>
      </w:r>
      <w:r w:rsidRPr="005858D1">
        <w:rPr>
          <w:b w:val="0"/>
          <w:sz w:val="15"/>
          <w:szCs w:val="15"/>
        </w:rPr>
        <w:t xml:space="preserve"> may disclose the terms of this Agreement (other than Confidential Information of a technical nature) to its related companies, solicitors, auditors, insurers or accountants.</w:t>
      </w:r>
    </w:p>
    <w:p w14:paraId="3994A64F" w14:textId="77777777" w:rsidR="004D2539" w:rsidRPr="00354467" w:rsidRDefault="004D2539" w:rsidP="004D2539">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sidRPr="00354467">
        <w:rPr>
          <w:rFonts w:ascii="Arial" w:hAnsi="Arial" w:cs="Arial"/>
          <w:sz w:val="15"/>
          <w:szCs w:val="15"/>
        </w:rPr>
        <w:t>No Poaching</w:t>
      </w:r>
    </w:p>
    <w:p w14:paraId="16BD055C" w14:textId="77777777" w:rsidR="004D2539" w:rsidRPr="00354467" w:rsidRDefault="0003679C" w:rsidP="004D2539">
      <w:pPr>
        <w:pStyle w:val="NormalIndent"/>
        <w:widowControl w:val="0"/>
        <w:spacing w:beforeLines="20" w:before="48" w:afterLines="20" w:after="48"/>
        <w:ind w:left="284"/>
        <w:rPr>
          <w:rFonts w:cs="Arial"/>
          <w:sz w:val="15"/>
          <w:szCs w:val="15"/>
        </w:rPr>
      </w:pPr>
      <w:r>
        <w:rPr>
          <w:rFonts w:ascii="Arial" w:hAnsi="Arial" w:cs="Arial"/>
          <w:sz w:val="15"/>
          <w:szCs w:val="15"/>
        </w:rPr>
        <w:t>You</w:t>
      </w:r>
      <w:r w:rsidR="004D2539" w:rsidRPr="00354467">
        <w:rPr>
          <w:rFonts w:ascii="Arial" w:hAnsi="Arial" w:cs="Arial"/>
          <w:sz w:val="15"/>
          <w:szCs w:val="15"/>
        </w:rPr>
        <w:t xml:space="preserve"> must not attempt to </w:t>
      </w:r>
      <w:r w:rsidR="004D2539" w:rsidRPr="0067434B">
        <w:rPr>
          <w:rFonts w:ascii="Arial" w:hAnsi="Arial" w:cs="Arial"/>
          <w:sz w:val="15"/>
          <w:szCs w:val="15"/>
        </w:rPr>
        <w:t xml:space="preserve">entice away from </w:t>
      </w:r>
      <w:r w:rsidRPr="0067434B">
        <w:rPr>
          <w:rFonts w:ascii="Arial" w:hAnsi="Arial" w:cs="Arial"/>
          <w:sz w:val="15"/>
          <w:szCs w:val="15"/>
        </w:rPr>
        <w:t>us</w:t>
      </w:r>
      <w:r w:rsidR="004D2539" w:rsidRPr="0067434B">
        <w:rPr>
          <w:rFonts w:ascii="Arial" w:hAnsi="Arial" w:cs="Arial"/>
          <w:sz w:val="15"/>
          <w:szCs w:val="15"/>
        </w:rPr>
        <w:t xml:space="preserve"> any of </w:t>
      </w:r>
      <w:r w:rsidRPr="0067434B">
        <w:rPr>
          <w:rFonts w:ascii="Arial" w:hAnsi="Arial" w:cs="Arial"/>
          <w:sz w:val="15"/>
          <w:szCs w:val="15"/>
        </w:rPr>
        <w:t xml:space="preserve">our </w:t>
      </w:r>
      <w:r w:rsidR="004D2539" w:rsidRPr="0067434B">
        <w:rPr>
          <w:rFonts w:ascii="Arial" w:hAnsi="Arial" w:cs="Arial"/>
          <w:sz w:val="15"/>
          <w:szCs w:val="15"/>
        </w:rPr>
        <w:t>employees or subcontractors for a period of two years</w:t>
      </w:r>
      <w:r w:rsidR="004D2539" w:rsidRPr="00354467">
        <w:rPr>
          <w:rFonts w:ascii="Arial" w:hAnsi="Arial" w:cs="Arial"/>
          <w:sz w:val="15"/>
          <w:szCs w:val="15"/>
        </w:rPr>
        <w:t xml:space="preserve"> from the termination or expiration of the Agreement.</w:t>
      </w:r>
    </w:p>
    <w:p w14:paraId="6C835A09" w14:textId="77777777" w:rsidR="003E18C9" w:rsidRDefault="003E18C9" w:rsidP="00040F33">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Force Majeure</w:t>
      </w:r>
    </w:p>
    <w:p w14:paraId="0621ED48" w14:textId="77777777" w:rsidR="000A54DD" w:rsidRPr="000A54DD" w:rsidRDefault="00815249" w:rsidP="000A54DD">
      <w:pPr>
        <w:pStyle w:val="BodyText2"/>
        <w:widowControl w:val="0"/>
        <w:spacing w:beforeLines="20" w:before="48" w:afterLines="20" w:after="48" w:line="240" w:lineRule="auto"/>
        <w:ind w:left="284"/>
        <w:rPr>
          <w:sz w:val="15"/>
          <w:szCs w:val="15"/>
        </w:rPr>
      </w:pPr>
      <w:r w:rsidRPr="000A54DD">
        <w:rPr>
          <w:sz w:val="15"/>
          <w:szCs w:val="15"/>
        </w:rPr>
        <w:t>Neither Party shall be liable for any delay or failure to perform its obligations pursuant to this Agreement if suc</w:t>
      </w:r>
      <w:r w:rsidR="000A54DD" w:rsidRPr="000A54DD">
        <w:rPr>
          <w:sz w:val="15"/>
          <w:szCs w:val="15"/>
        </w:rPr>
        <w:t>h delay is due to Force Majeure being a circumstance beyond the reasonable control of a Party which results in it being unable to observe or perform on time an obligation under this Agreement.  Such circumstances shall include but shall not be limited to:</w:t>
      </w:r>
    </w:p>
    <w:p w14:paraId="5E9886BF" w14:textId="77777777" w:rsidR="000A54DD" w:rsidRPr="000D5899" w:rsidRDefault="000A54DD" w:rsidP="00AF749F">
      <w:pPr>
        <w:pStyle w:val="Heading3"/>
        <w:numPr>
          <w:ilvl w:val="2"/>
          <w:numId w:val="4"/>
        </w:numPr>
        <w:tabs>
          <w:tab w:val="clear" w:pos="1361"/>
        </w:tabs>
        <w:spacing w:after="40"/>
        <w:ind w:left="624" w:hanging="312"/>
        <w:rPr>
          <w:sz w:val="15"/>
          <w:szCs w:val="15"/>
        </w:rPr>
      </w:pPr>
      <w:r w:rsidRPr="000D5899">
        <w:rPr>
          <w:sz w:val="15"/>
          <w:szCs w:val="15"/>
        </w:rPr>
        <w:t>acts of God, lightning strikes, earthquakes, floods, storms, explosions, fires and any natural disaster;</w:t>
      </w:r>
    </w:p>
    <w:p w14:paraId="1C7631F1" w14:textId="77777777" w:rsidR="000A54DD" w:rsidRPr="003540AD" w:rsidRDefault="000A54DD" w:rsidP="000A54DD">
      <w:pPr>
        <w:pStyle w:val="Heading3"/>
        <w:widowControl w:val="0"/>
        <w:tabs>
          <w:tab w:val="clear" w:pos="1361"/>
        </w:tabs>
        <w:spacing w:beforeLines="20" w:before="48" w:afterLines="20" w:after="48"/>
        <w:ind w:left="624" w:hanging="312"/>
        <w:rPr>
          <w:sz w:val="15"/>
          <w:szCs w:val="15"/>
        </w:rPr>
      </w:pPr>
      <w:r w:rsidRPr="003540AD">
        <w:rPr>
          <w:sz w:val="15"/>
          <w:szCs w:val="15"/>
        </w:rPr>
        <w:t>acts of war, acts of public enemies, terrorism, riots, civil commotion, malicious damage, sabotage and revolution; and</w:t>
      </w:r>
    </w:p>
    <w:p w14:paraId="7D66BB3F" w14:textId="77777777" w:rsidR="000A54DD" w:rsidRPr="003540AD" w:rsidRDefault="000A54DD" w:rsidP="000A54DD">
      <w:pPr>
        <w:pStyle w:val="Heading3"/>
        <w:widowControl w:val="0"/>
        <w:tabs>
          <w:tab w:val="clear" w:pos="1361"/>
        </w:tabs>
        <w:spacing w:beforeLines="20" w:before="48" w:afterLines="20" w:after="48"/>
        <w:ind w:left="624" w:hanging="312"/>
        <w:rPr>
          <w:sz w:val="15"/>
          <w:szCs w:val="15"/>
        </w:rPr>
      </w:pPr>
      <w:r w:rsidRPr="003540AD">
        <w:rPr>
          <w:sz w:val="15"/>
          <w:szCs w:val="15"/>
        </w:rPr>
        <w:t>strikes.</w:t>
      </w:r>
    </w:p>
    <w:p w14:paraId="692A51C7" w14:textId="77777777" w:rsidR="00815249" w:rsidRDefault="00815249" w:rsidP="00C67591">
      <w:pPr>
        <w:pStyle w:val="Heading1"/>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Sub Contracts</w:t>
      </w:r>
    </w:p>
    <w:p w14:paraId="17901CBB" w14:textId="77777777" w:rsidR="00815249" w:rsidRPr="00815249" w:rsidRDefault="0003679C"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 xml:space="preserve">We may </w:t>
      </w:r>
      <w:r w:rsidR="00815249" w:rsidRPr="00815249">
        <w:rPr>
          <w:b w:val="0"/>
          <w:sz w:val="15"/>
          <w:szCs w:val="15"/>
        </w:rPr>
        <w:t>engage individuals on a subcontract or consultancy basis, whether or not operating under a corporate structure, to assist in the provision of services pursuant to this Agreement.</w:t>
      </w:r>
    </w:p>
    <w:p w14:paraId="0EAAF8D2" w14:textId="77777777" w:rsidR="00815249" w:rsidRDefault="00815249" w:rsidP="00040F33">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Entire Agreement</w:t>
      </w:r>
    </w:p>
    <w:p w14:paraId="50183D52" w14:textId="77777777" w:rsidR="00815249" w:rsidRPr="00815249" w:rsidRDefault="00815249" w:rsidP="00E3369A">
      <w:pPr>
        <w:pStyle w:val="Heading2"/>
        <w:keepNext w:val="0"/>
        <w:widowControl w:val="0"/>
        <w:tabs>
          <w:tab w:val="clear" w:pos="860"/>
        </w:tabs>
        <w:spacing w:beforeLines="20" w:before="48" w:afterLines="20" w:after="48"/>
        <w:ind w:left="284" w:hanging="284"/>
        <w:rPr>
          <w:b w:val="0"/>
          <w:sz w:val="15"/>
          <w:szCs w:val="15"/>
        </w:rPr>
      </w:pPr>
      <w:r w:rsidRPr="00815249">
        <w:rPr>
          <w:b w:val="0"/>
          <w:sz w:val="15"/>
          <w:szCs w:val="15"/>
        </w:rPr>
        <w:t xml:space="preserve">This Agreement constitutes the entire agreement between </w:t>
      </w:r>
      <w:r w:rsidR="0003679C">
        <w:rPr>
          <w:b w:val="0"/>
          <w:sz w:val="15"/>
          <w:szCs w:val="15"/>
        </w:rPr>
        <w:t xml:space="preserve">us </w:t>
      </w:r>
      <w:r w:rsidRPr="00815249">
        <w:rPr>
          <w:b w:val="0"/>
          <w:sz w:val="15"/>
          <w:szCs w:val="15"/>
        </w:rPr>
        <w:t>and supersedes all prior representations, agreements, statements and understandings, whether verbal or in writing</w:t>
      </w:r>
      <w:r w:rsidR="0003679C">
        <w:rPr>
          <w:b w:val="0"/>
          <w:sz w:val="15"/>
          <w:szCs w:val="15"/>
        </w:rPr>
        <w:t xml:space="preserve"> in relation to its subject matter</w:t>
      </w:r>
      <w:r w:rsidRPr="00815249">
        <w:rPr>
          <w:b w:val="0"/>
          <w:sz w:val="15"/>
          <w:szCs w:val="15"/>
        </w:rPr>
        <w:t>.</w:t>
      </w:r>
    </w:p>
    <w:p w14:paraId="4CF552FF" w14:textId="77777777" w:rsidR="00815249" w:rsidRDefault="00815249" w:rsidP="00040F33">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Assignment and Novation</w:t>
      </w:r>
    </w:p>
    <w:p w14:paraId="7A7DE32A" w14:textId="77777777" w:rsidR="00815249" w:rsidRPr="00815249" w:rsidRDefault="0003679C"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You must not assign t</w:t>
      </w:r>
      <w:r w:rsidR="00815249" w:rsidRPr="00815249">
        <w:rPr>
          <w:b w:val="0"/>
          <w:sz w:val="15"/>
          <w:szCs w:val="15"/>
        </w:rPr>
        <w:t>he benefit of this Agreement with</w:t>
      </w:r>
      <w:r>
        <w:rPr>
          <w:b w:val="0"/>
          <w:sz w:val="15"/>
          <w:szCs w:val="15"/>
        </w:rPr>
        <w:t xml:space="preserve">out our </w:t>
      </w:r>
      <w:r w:rsidR="00815249" w:rsidRPr="00815249">
        <w:rPr>
          <w:b w:val="0"/>
          <w:sz w:val="15"/>
          <w:szCs w:val="15"/>
        </w:rPr>
        <w:t>written consent.</w:t>
      </w:r>
    </w:p>
    <w:p w14:paraId="4A80BCFD" w14:textId="77777777" w:rsidR="00815249" w:rsidRPr="00815249" w:rsidRDefault="0003679C"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 xml:space="preserve">We </w:t>
      </w:r>
      <w:r w:rsidR="00815249" w:rsidRPr="00815249">
        <w:rPr>
          <w:b w:val="0"/>
          <w:sz w:val="15"/>
          <w:szCs w:val="15"/>
        </w:rPr>
        <w:t xml:space="preserve">may consent to the assignment or novation of this Agreement subject to such conditions as </w:t>
      </w:r>
      <w:r>
        <w:rPr>
          <w:b w:val="0"/>
          <w:sz w:val="15"/>
          <w:szCs w:val="15"/>
        </w:rPr>
        <w:t>we choose</w:t>
      </w:r>
      <w:r w:rsidR="00815249" w:rsidRPr="00815249">
        <w:rPr>
          <w:b w:val="0"/>
          <w:sz w:val="15"/>
          <w:szCs w:val="15"/>
        </w:rPr>
        <w:t xml:space="preserve"> to impose.</w:t>
      </w:r>
    </w:p>
    <w:p w14:paraId="47DF2421" w14:textId="77777777" w:rsidR="00815249" w:rsidRDefault="00815249" w:rsidP="00040F33">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Waiver</w:t>
      </w:r>
    </w:p>
    <w:p w14:paraId="5679E73F" w14:textId="77777777" w:rsidR="00815249" w:rsidRPr="00815249" w:rsidRDefault="00815249" w:rsidP="00E3369A">
      <w:pPr>
        <w:pStyle w:val="Heading2"/>
        <w:keepNext w:val="0"/>
        <w:widowControl w:val="0"/>
        <w:tabs>
          <w:tab w:val="clear" w:pos="860"/>
        </w:tabs>
        <w:spacing w:beforeLines="20" w:before="48" w:afterLines="20" w:after="48"/>
        <w:ind w:left="284" w:hanging="284"/>
        <w:rPr>
          <w:b w:val="0"/>
          <w:sz w:val="15"/>
          <w:szCs w:val="15"/>
        </w:rPr>
      </w:pPr>
      <w:bookmarkStart w:id="38" w:name="_Ref193768173"/>
      <w:r w:rsidRPr="00815249">
        <w:rPr>
          <w:b w:val="0"/>
          <w:sz w:val="15"/>
          <w:szCs w:val="15"/>
        </w:rPr>
        <w:t xml:space="preserve">No right under this Agreement shall be deemed to be waived </w:t>
      </w:r>
      <w:r w:rsidRPr="00815249">
        <w:rPr>
          <w:b w:val="0"/>
          <w:sz w:val="15"/>
          <w:szCs w:val="15"/>
        </w:rPr>
        <w:t>except by notice in writing signed by each Party.</w:t>
      </w:r>
      <w:bookmarkEnd w:id="38"/>
    </w:p>
    <w:p w14:paraId="1DA92CE3" w14:textId="26C648E5" w:rsidR="00815249" w:rsidRPr="00815249" w:rsidRDefault="00815249" w:rsidP="00E3369A">
      <w:pPr>
        <w:pStyle w:val="Heading2"/>
        <w:keepNext w:val="0"/>
        <w:widowControl w:val="0"/>
        <w:tabs>
          <w:tab w:val="clear" w:pos="860"/>
        </w:tabs>
        <w:spacing w:beforeLines="20" w:before="48" w:afterLines="20" w:after="48"/>
        <w:ind w:left="284" w:hanging="284"/>
        <w:rPr>
          <w:b w:val="0"/>
          <w:sz w:val="15"/>
          <w:szCs w:val="15"/>
        </w:rPr>
      </w:pPr>
      <w:r w:rsidRPr="00815249">
        <w:rPr>
          <w:b w:val="0"/>
          <w:sz w:val="15"/>
          <w:szCs w:val="15"/>
        </w:rPr>
        <w:t xml:space="preserve">A waiver </w:t>
      </w:r>
      <w:r w:rsidR="0097102A">
        <w:rPr>
          <w:b w:val="0"/>
          <w:sz w:val="15"/>
          <w:szCs w:val="15"/>
        </w:rPr>
        <w:t xml:space="preserve">we </w:t>
      </w:r>
      <w:r w:rsidRPr="00815249">
        <w:rPr>
          <w:b w:val="0"/>
          <w:sz w:val="15"/>
          <w:szCs w:val="15"/>
        </w:rPr>
        <w:t>ma</w:t>
      </w:r>
      <w:r w:rsidR="0097102A">
        <w:rPr>
          <w:b w:val="0"/>
          <w:sz w:val="15"/>
          <w:szCs w:val="15"/>
        </w:rPr>
        <w:t>ke under</w:t>
      </w:r>
      <w:r w:rsidRPr="00815249">
        <w:rPr>
          <w:b w:val="0"/>
          <w:sz w:val="15"/>
          <w:szCs w:val="15"/>
        </w:rPr>
        <w:t xml:space="preserve"> </w:t>
      </w:r>
      <w:r w:rsidR="000F72FE">
        <w:rPr>
          <w:b w:val="0"/>
          <w:sz w:val="15"/>
          <w:szCs w:val="15"/>
        </w:rPr>
        <w:t>clause </w:t>
      </w:r>
      <w:r w:rsidR="000F72FE">
        <w:rPr>
          <w:b w:val="0"/>
          <w:sz w:val="15"/>
          <w:szCs w:val="15"/>
        </w:rPr>
        <w:fldChar w:fldCharType="begin"/>
      </w:r>
      <w:r w:rsidR="000F72FE">
        <w:rPr>
          <w:b w:val="0"/>
          <w:sz w:val="15"/>
          <w:szCs w:val="15"/>
        </w:rPr>
        <w:instrText xml:space="preserve"> REF _Ref193768173 \r \h </w:instrText>
      </w:r>
      <w:r w:rsidR="000F72FE">
        <w:rPr>
          <w:b w:val="0"/>
          <w:sz w:val="15"/>
          <w:szCs w:val="15"/>
        </w:rPr>
      </w:r>
      <w:r w:rsidR="000F72FE">
        <w:rPr>
          <w:b w:val="0"/>
          <w:sz w:val="15"/>
          <w:szCs w:val="15"/>
        </w:rPr>
        <w:fldChar w:fldCharType="separate"/>
      </w:r>
      <w:r w:rsidR="008B2990">
        <w:rPr>
          <w:b w:val="0"/>
          <w:sz w:val="15"/>
          <w:szCs w:val="15"/>
        </w:rPr>
        <w:t>27.1</w:t>
      </w:r>
      <w:r w:rsidR="000F72FE">
        <w:rPr>
          <w:b w:val="0"/>
          <w:sz w:val="15"/>
          <w:szCs w:val="15"/>
        </w:rPr>
        <w:fldChar w:fldCharType="end"/>
      </w:r>
      <w:r w:rsidRPr="00815249">
        <w:rPr>
          <w:b w:val="0"/>
          <w:sz w:val="15"/>
          <w:szCs w:val="15"/>
        </w:rPr>
        <w:t xml:space="preserve"> will not prejudice </w:t>
      </w:r>
      <w:r w:rsidR="0097102A">
        <w:rPr>
          <w:b w:val="0"/>
          <w:sz w:val="15"/>
          <w:szCs w:val="15"/>
        </w:rPr>
        <w:t>our</w:t>
      </w:r>
      <w:r w:rsidRPr="00815249">
        <w:rPr>
          <w:b w:val="0"/>
          <w:sz w:val="15"/>
          <w:szCs w:val="15"/>
        </w:rPr>
        <w:t xml:space="preserve"> rights in respect of any subsequent breach of the Agreement by </w:t>
      </w:r>
      <w:r w:rsidR="0097102A">
        <w:rPr>
          <w:b w:val="0"/>
          <w:sz w:val="15"/>
          <w:szCs w:val="15"/>
        </w:rPr>
        <w:t>you</w:t>
      </w:r>
      <w:r w:rsidRPr="00815249">
        <w:rPr>
          <w:b w:val="0"/>
          <w:sz w:val="15"/>
          <w:szCs w:val="15"/>
        </w:rPr>
        <w:t>.</w:t>
      </w:r>
    </w:p>
    <w:p w14:paraId="7E2BC180" w14:textId="1FE750A3" w:rsidR="00815249" w:rsidRPr="00815249" w:rsidRDefault="000F72FE"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Subject to clause </w:t>
      </w:r>
      <w:r>
        <w:rPr>
          <w:b w:val="0"/>
          <w:sz w:val="15"/>
          <w:szCs w:val="15"/>
        </w:rPr>
        <w:fldChar w:fldCharType="begin"/>
      </w:r>
      <w:r>
        <w:rPr>
          <w:b w:val="0"/>
          <w:sz w:val="15"/>
          <w:szCs w:val="15"/>
        </w:rPr>
        <w:instrText xml:space="preserve"> REF _Ref193768173 \r \h </w:instrText>
      </w:r>
      <w:r>
        <w:rPr>
          <w:b w:val="0"/>
          <w:sz w:val="15"/>
          <w:szCs w:val="15"/>
        </w:rPr>
      </w:r>
      <w:r>
        <w:rPr>
          <w:b w:val="0"/>
          <w:sz w:val="15"/>
          <w:szCs w:val="15"/>
        </w:rPr>
        <w:fldChar w:fldCharType="separate"/>
      </w:r>
      <w:r w:rsidR="008B2990">
        <w:rPr>
          <w:b w:val="0"/>
          <w:sz w:val="15"/>
          <w:szCs w:val="15"/>
        </w:rPr>
        <w:t>27.1</w:t>
      </w:r>
      <w:r>
        <w:rPr>
          <w:b w:val="0"/>
          <w:sz w:val="15"/>
          <w:szCs w:val="15"/>
        </w:rPr>
        <w:fldChar w:fldCharType="end"/>
      </w:r>
      <w:r w:rsidR="00815249" w:rsidRPr="00815249">
        <w:rPr>
          <w:b w:val="0"/>
          <w:sz w:val="15"/>
          <w:szCs w:val="15"/>
        </w:rPr>
        <w:t xml:space="preserve">, any failure by </w:t>
      </w:r>
      <w:r w:rsidR="007E54C1">
        <w:rPr>
          <w:b w:val="0"/>
          <w:sz w:val="15"/>
          <w:szCs w:val="15"/>
        </w:rPr>
        <w:t>us</w:t>
      </w:r>
      <w:r w:rsidR="00815249" w:rsidRPr="00815249">
        <w:rPr>
          <w:b w:val="0"/>
          <w:sz w:val="15"/>
          <w:szCs w:val="15"/>
        </w:rPr>
        <w:t xml:space="preserve"> to enforce any clause of this Agreement, or any forbearance, delay or indulgence </w:t>
      </w:r>
      <w:r w:rsidR="0097102A">
        <w:rPr>
          <w:b w:val="0"/>
          <w:sz w:val="15"/>
          <w:szCs w:val="15"/>
        </w:rPr>
        <w:t>we grant to you</w:t>
      </w:r>
      <w:r w:rsidR="00815249" w:rsidRPr="00815249">
        <w:rPr>
          <w:b w:val="0"/>
          <w:sz w:val="15"/>
          <w:szCs w:val="15"/>
        </w:rPr>
        <w:t xml:space="preserve">, will not be construed as a waiver of </w:t>
      </w:r>
      <w:r w:rsidR="007E54C1">
        <w:rPr>
          <w:b w:val="0"/>
          <w:sz w:val="15"/>
          <w:szCs w:val="15"/>
        </w:rPr>
        <w:t>our</w:t>
      </w:r>
      <w:r w:rsidR="00815249" w:rsidRPr="00815249">
        <w:rPr>
          <w:b w:val="0"/>
          <w:sz w:val="15"/>
          <w:szCs w:val="15"/>
        </w:rPr>
        <w:t xml:space="preserve"> rights under the Agreement.</w:t>
      </w:r>
    </w:p>
    <w:p w14:paraId="6FAB3ED0" w14:textId="77777777" w:rsidR="00E04714" w:rsidRDefault="00E04714" w:rsidP="00E04714">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Variation</w:t>
      </w:r>
    </w:p>
    <w:p w14:paraId="1795A062" w14:textId="77777777" w:rsidR="00E04714" w:rsidRPr="00727585" w:rsidRDefault="00E04714"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A variation of this Agreement must be in writing and signed by each of the Parties.</w:t>
      </w:r>
    </w:p>
    <w:p w14:paraId="62369BF4" w14:textId="77777777" w:rsidR="00815249" w:rsidRDefault="00815249" w:rsidP="00040F33">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Severability</w:t>
      </w:r>
    </w:p>
    <w:p w14:paraId="6409BD00" w14:textId="77777777" w:rsidR="00815249" w:rsidRPr="00815249" w:rsidRDefault="00815249" w:rsidP="00E3369A">
      <w:pPr>
        <w:pStyle w:val="Heading2"/>
        <w:keepNext w:val="0"/>
        <w:widowControl w:val="0"/>
        <w:tabs>
          <w:tab w:val="clear" w:pos="860"/>
        </w:tabs>
        <w:spacing w:beforeLines="20" w:before="48" w:afterLines="20" w:after="48"/>
        <w:ind w:left="284" w:hanging="284"/>
        <w:rPr>
          <w:b w:val="0"/>
          <w:sz w:val="15"/>
          <w:szCs w:val="15"/>
        </w:rPr>
      </w:pPr>
      <w:r w:rsidRPr="00815249">
        <w:rPr>
          <w:b w:val="0"/>
          <w:sz w:val="15"/>
          <w:szCs w:val="15"/>
        </w:rPr>
        <w:t>If any provision of this Agreement is held invalid, unenforceable or illegal for any reason, the Agreement shall remain otherwise in full force apart from such provisions which shall deemed deleted.</w:t>
      </w:r>
    </w:p>
    <w:p w14:paraId="64A48F46" w14:textId="77777777" w:rsidR="00727585" w:rsidRDefault="00727585" w:rsidP="001A04FC">
      <w:pPr>
        <w:pStyle w:val="Heading1"/>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Further Assurances</w:t>
      </w:r>
    </w:p>
    <w:p w14:paraId="18196E50" w14:textId="77777777" w:rsidR="00727585" w:rsidRDefault="00727585" w:rsidP="00E3369A">
      <w:pPr>
        <w:pStyle w:val="Heading2"/>
        <w:keepNext w:val="0"/>
        <w:widowControl w:val="0"/>
        <w:tabs>
          <w:tab w:val="clear" w:pos="860"/>
        </w:tabs>
        <w:spacing w:beforeLines="20" w:before="48" w:afterLines="20" w:after="48"/>
        <w:ind w:left="284" w:hanging="284"/>
        <w:rPr>
          <w:b w:val="0"/>
          <w:sz w:val="15"/>
          <w:szCs w:val="15"/>
        </w:rPr>
      </w:pPr>
      <w:r>
        <w:rPr>
          <w:b w:val="0"/>
          <w:sz w:val="15"/>
          <w:szCs w:val="15"/>
        </w:rPr>
        <w:t>Each Party will do all things and execute all further documents necessary to give full effect to this Agreement.</w:t>
      </w:r>
    </w:p>
    <w:p w14:paraId="22A9AC89" w14:textId="77777777" w:rsidR="00815249" w:rsidRDefault="00815249" w:rsidP="00040F33">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Governing Law</w:t>
      </w:r>
    </w:p>
    <w:p w14:paraId="624CC375" w14:textId="77777777" w:rsidR="00815249" w:rsidRPr="00815249" w:rsidRDefault="00815249" w:rsidP="00E3369A">
      <w:pPr>
        <w:pStyle w:val="Heading2"/>
        <w:keepNext w:val="0"/>
        <w:widowControl w:val="0"/>
        <w:tabs>
          <w:tab w:val="clear" w:pos="860"/>
        </w:tabs>
        <w:spacing w:beforeLines="20" w:before="48" w:afterLines="20" w:after="48"/>
        <w:ind w:left="284" w:hanging="284"/>
        <w:rPr>
          <w:b w:val="0"/>
          <w:sz w:val="15"/>
          <w:szCs w:val="15"/>
        </w:rPr>
      </w:pPr>
      <w:r w:rsidRPr="00815249">
        <w:rPr>
          <w:b w:val="0"/>
          <w:sz w:val="15"/>
          <w:szCs w:val="15"/>
        </w:rPr>
        <w:t>This Agreement will be governed by and construed according to the law of Victoria, Australia.</w:t>
      </w:r>
    </w:p>
    <w:p w14:paraId="35F3487B" w14:textId="77777777" w:rsidR="00815249" w:rsidRDefault="00815249" w:rsidP="00040F33">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Pr>
          <w:rFonts w:ascii="Arial" w:hAnsi="Arial" w:cs="Arial"/>
          <w:sz w:val="15"/>
          <w:szCs w:val="15"/>
        </w:rPr>
        <w:t>Notices</w:t>
      </w:r>
    </w:p>
    <w:p w14:paraId="51305C84" w14:textId="77777777" w:rsidR="00815249" w:rsidRPr="00815249" w:rsidRDefault="00815249" w:rsidP="00E3369A">
      <w:pPr>
        <w:pStyle w:val="Heading2"/>
        <w:keepNext w:val="0"/>
        <w:widowControl w:val="0"/>
        <w:tabs>
          <w:tab w:val="clear" w:pos="860"/>
        </w:tabs>
        <w:spacing w:beforeLines="20" w:before="48" w:afterLines="20" w:after="48"/>
        <w:ind w:left="284" w:hanging="284"/>
        <w:rPr>
          <w:b w:val="0"/>
          <w:sz w:val="15"/>
          <w:szCs w:val="15"/>
        </w:rPr>
      </w:pPr>
      <w:r w:rsidRPr="00815249">
        <w:rPr>
          <w:b w:val="0"/>
          <w:sz w:val="15"/>
          <w:szCs w:val="15"/>
        </w:rPr>
        <w:t>Notices under this agreement may be delivered by hand, by mail or by facsimile to the addresses specified in Schedule 1.</w:t>
      </w:r>
    </w:p>
    <w:p w14:paraId="475A18E2" w14:textId="77777777" w:rsidR="00815249" w:rsidRPr="00815249" w:rsidRDefault="00815249" w:rsidP="00E3369A">
      <w:pPr>
        <w:pStyle w:val="Heading2"/>
        <w:keepNext w:val="0"/>
        <w:widowControl w:val="0"/>
        <w:tabs>
          <w:tab w:val="clear" w:pos="860"/>
        </w:tabs>
        <w:spacing w:beforeLines="20" w:before="48" w:afterLines="20" w:after="48"/>
        <w:ind w:left="284" w:hanging="284"/>
        <w:rPr>
          <w:b w:val="0"/>
          <w:sz w:val="15"/>
          <w:szCs w:val="15"/>
        </w:rPr>
      </w:pPr>
      <w:r w:rsidRPr="00815249">
        <w:rPr>
          <w:b w:val="0"/>
          <w:sz w:val="15"/>
          <w:szCs w:val="15"/>
        </w:rPr>
        <w:t>Notice will be deemed given:</w:t>
      </w:r>
    </w:p>
    <w:p w14:paraId="66796347" w14:textId="77777777" w:rsidR="00815249" w:rsidRPr="00815249" w:rsidRDefault="00815249" w:rsidP="00815249">
      <w:pPr>
        <w:pStyle w:val="Heading3"/>
        <w:widowControl w:val="0"/>
        <w:tabs>
          <w:tab w:val="clear" w:pos="1361"/>
        </w:tabs>
        <w:spacing w:beforeLines="20" w:before="48" w:afterLines="20" w:after="48"/>
        <w:ind w:left="624" w:hanging="312"/>
        <w:rPr>
          <w:sz w:val="15"/>
          <w:szCs w:val="15"/>
        </w:rPr>
      </w:pPr>
      <w:r w:rsidRPr="00815249">
        <w:rPr>
          <w:sz w:val="15"/>
          <w:szCs w:val="15"/>
        </w:rPr>
        <w:t>in the case of hand delivery, upon written acknowledgement of receipt by an officer or other duly authorised employee, agent or representative of the receiving Party;</w:t>
      </w:r>
    </w:p>
    <w:p w14:paraId="59E27814" w14:textId="77777777" w:rsidR="00815249" w:rsidRPr="00815249" w:rsidRDefault="00815249" w:rsidP="00815249">
      <w:pPr>
        <w:pStyle w:val="Heading3"/>
        <w:widowControl w:val="0"/>
        <w:tabs>
          <w:tab w:val="clear" w:pos="1361"/>
        </w:tabs>
        <w:spacing w:beforeLines="20" w:before="48" w:afterLines="20" w:after="48"/>
        <w:ind w:left="624" w:hanging="312"/>
        <w:rPr>
          <w:sz w:val="15"/>
          <w:szCs w:val="15"/>
        </w:rPr>
      </w:pPr>
      <w:r w:rsidRPr="00815249">
        <w:rPr>
          <w:sz w:val="15"/>
          <w:szCs w:val="15"/>
        </w:rPr>
        <w:t>in the case of posting, three days after dispatch;</w:t>
      </w:r>
    </w:p>
    <w:p w14:paraId="60257693" w14:textId="77777777" w:rsidR="00815249" w:rsidRPr="00815249" w:rsidRDefault="00815249" w:rsidP="00815249">
      <w:pPr>
        <w:pStyle w:val="Heading3"/>
        <w:widowControl w:val="0"/>
        <w:tabs>
          <w:tab w:val="clear" w:pos="1361"/>
        </w:tabs>
        <w:spacing w:beforeLines="20" w:before="48" w:afterLines="20" w:after="48"/>
        <w:ind w:left="624" w:hanging="312"/>
        <w:rPr>
          <w:sz w:val="15"/>
          <w:szCs w:val="15"/>
        </w:rPr>
      </w:pPr>
      <w:r w:rsidRPr="00815249">
        <w:rPr>
          <w:sz w:val="15"/>
          <w:szCs w:val="15"/>
        </w:rPr>
        <w:t>in the case of facsimile, upon receipt of the transmission if received on a business day or otherwise at the commencement of the first business day following transmission.</w:t>
      </w:r>
    </w:p>
    <w:p w14:paraId="1842C10B" w14:textId="77777777" w:rsidR="00040F33" w:rsidRPr="00E3369A" w:rsidRDefault="00040F33" w:rsidP="00E3369A">
      <w:pPr>
        <w:pStyle w:val="Heading1"/>
        <w:keepNext w:val="0"/>
        <w:keepLines w:val="0"/>
        <w:widowControl w:val="0"/>
        <w:tabs>
          <w:tab w:val="clear" w:pos="680"/>
        </w:tabs>
        <w:spacing w:beforeLines="20" w:before="48" w:afterLines="20" w:after="48"/>
        <w:ind w:left="284" w:hanging="284"/>
        <w:rPr>
          <w:rFonts w:ascii="Arial" w:hAnsi="Arial" w:cs="Arial"/>
          <w:sz w:val="15"/>
          <w:szCs w:val="15"/>
        </w:rPr>
      </w:pPr>
      <w:bookmarkStart w:id="39" w:name="_Toc483374864"/>
      <w:bookmarkStart w:id="40" w:name="_Toc483621406"/>
      <w:bookmarkStart w:id="41" w:name="_Toc483621464"/>
      <w:bookmarkStart w:id="42" w:name="_Toc483621492"/>
      <w:bookmarkStart w:id="43" w:name="_Toc492352182"/>
      <w:bookmarkStart w:id="44" w:name="_Toc492352253"/>
      <w:bookmarkStart w:id="45" w:name="_Toc492352372"/>
      <w:bookmarkStart w:id="46" w:name="_Toc47337667"/>
      <w:bookmarkStart w:id="47" w:name="_Toc49246918"/>
      <w:bookmarkStart w:id="48" w:name="_Toc84928383"/>
      <w:bookmarkStart w:id="49" w:name="_Toc85941616"/>
      <w:bookmarkEnd w:id="1"/>
      <w:r w:rsidRPr="00E3369A">
        <w:rPr>
          <w:rFonts w:ascii="Arial" w:hAnsi="Arial" w:cs="Arial"/>
          <w:sz w:val="15"/>
          <w:szCs w:val="15"/>
        </w:rPr>
        <w:t>Surviving Provisions</w:t>
      </w:r>
    </w:p>
    <w:p w14:paraId="53F47C17" w14:textId="77777777" w:rsidR="00040F33" w:rsidRDefault="000E6DD3" w:rsidP="00040F33">
      <w:pPr>
        <w:pStyle w:val="NormalIndent"/>
        <w:widowControl w:val="0"/>
        <w:spacing w:beforeLines="20" w:before="48" w:afterLines="20" w:after="48"/>
        <w:ind w:left="284"/>
        <w:rPr>
          <w:rFonts w:ascii="Arial" w:hAnsi="Arial" w:cs="Arial"/>
          <w:sz w:val="15"/>
          <w:szCs w:val="15"/>
        </w:rPr>
      </w:pPr>
      <w:r>
        <w:rPr>
          <w:rFonts w:ascii="Arial" w:hAnsi="Arial" w:cs="Arial"/>
          <w:sz w:val="15"/>
          <w:szCs w:val="15"/>
        </w:rPr>
        <w:t xml:space="preserve">Those clauses capable of surviving </w:t>
      </w:r>
      <w:r w:rsidR="00040F33" w:rsidRPr="00354467">
        <w:rPr>
          <w:rFonts w:ascii="Arial" w:hAnsi="Arial" w:cs="Arial"/>
          <w:sz w:val="15"/>
          <w:szCs w:val="15"/>
        </w:rPr>
        <w:t>the expiration or termination of the Agreement</w:t>
      </w:r>
      <w:r w:rsidR="00762794">
        <w:rPr>
          <w:rFonts w:ascii="Arial" w:hAnsi="Arial" w:cs="Arial"/>
          <w:sz w:val="15"/>
          <w:szCs w:val="15"/>
        </w:rPr>
        <w:t xml:space="preserve"> shall do so</w:t>
      </w:r>
      <w:r w:rsidR="00040F33" w:rsidRPr="00354467">
        <w:rPr>
          <w:rFonts w:ascii="Arial" w:hAnsi="Arial" w:cs="Arial"/>
          <w:sz w:val="15"/>
          <w:szCs w:val="15"/>
        </w:rPr>
        <w:t>.</w:t>
      </w:r>
    </w:p>
    <w:p w14:paraId="654967ED" w14:textId="77777777" w:rsidR="00822D8D" w:rsidRPr="00354467" w:rsidRDefault="00822D8D" w:rsidP="00822D8D">
      <w:pPr>
        <w:pStyle w:val="Heading1"/>
        <w:keepNext w:val="0"/>
        <w:keepLines w:val="0"/>
        <w:widowControl w:val="0"/>
        <w:tabs>
          <w:tab w:val="clear" w:pos="680"/>
        </w:tabs>
        <w:spacing w:beforeLines="20" w:before="48" w:afterLines="20" w:after="48"/>
        <w:ind w:left="284" w:hanging="284"/>
        <w:rPr>
          <w:rFonts w:ascii="Arial" w:hAnsi="Arial" w:cs="Arial"/>
          <w:sz w:val="15"/>
          <w:szCs w:val="15"/>
        </w:rPr>
      </w:pPr>
      <w:r w:rsidRPr="00354467">
        <w:rPr>
          <w:rFonts w:ascii="Arial" w:hAnsi="Arial" w:cs="Arial"/>
          <w:sz w:val="15"/>
          <w:szCs w:val="15"/>
        </w:rPr>
        <w:fldChar w:fldCharType="begin"/>
      </w:r>
      <w:r w:rsidRPr="00354467">
        <w:rPr>
          <w:rFonts w:ascii="Arial" w:hAnsi="Arial" w:cs="Arial"/>
          <w:sz w:val="15"/>
          <w:szCs w:val="15"/>
        </w:rPr>
        <w:instrText xml:space="preserve">seq level0 \h \r0 </w:instrText>
      </w:r>
      <w:r w:rsidRPr="00354467">
        <w:rPr>
          <w:rFonts w:ascii="Arial" w:hAnsi="Arial" w:cs="Arial"/>
          <w:sz w:val="15"/>
          <w:szCs w:val="15"/>
        </w:rPr>
        <w:fldChar w:fldCharType="end"/>
      </w:r>
      <w:r w:rsidRPr="00354467">
        <w:rPr>
          <w:rFonts w:ascii="Arial" w:hAnsi="Arial" w:cs="Arial"/>
          <w:sz w:val="15"/>
          <w:szCs w:val="15"/>
        </w:rPr>
        <w:fldChar w:fldCharType="begin"/>
      </w:r>
      <w:r w:rsidRPr="00354467">
        <w:rPr>
          <w:rFonts w:ascii="Arial" w:hAnsi="Arial" w:cs="Arial"/>
          <w:sz w:val="15"/>
          <w:szCs w:val="15"/>
        </w:rPr>
        <w:instrText xml:space="preserve">seq level1 \h \r0 </w:instrText>
      </w:r>
      <w:r w:rsidRPr="00354467">
        <w:rPr>
          <w:rFonts w:ascii="Arial" w:hAnsi="Arial" w:cs="Arial"/>
          <w:sz w:val="15"/>
          <w:szCs w:val="15"/>
        </w:rPr>
        <w:fldChar w:fldCharType="end"/>
      </w:r>
      <w:r w:rsidRPr="00354467">
        <w:rPr>
          <w:rFonts w:ascii="Arial" w:hAnsi="Arial" w:cs="Arial"/>
          <w:sz w:val="15"/>
          <w:szCs w:val="15"/>
        </w:rPr>
        <w:fldChar w:fldCharType="begin"/>
      </w:r>
      <w:r w:rsidRPr="00354467">
        <w:rPr>
          <w:rFonts w:ascii="Arial" w:hAnsi="Arial" w:cs="Arial"/>
          <w:sz w:val="15"/>
          <w:szCs w:val="15"/>
        </w:rPr>
        <w:instrText xml:space="preserve">seq level2 \h \r0 </w:instrText>
      </w:r>
      <w:r w:rsidRPr="00354467">
        <w:rPr>
          <w:rFonts w:ascii="Arial" w:hAnsi="Arial" w:cs="Arial"/>
          <w:sz w:val="15"/>
          <w:szCs w:val="15"/>
        </w:rPr>
        <w:fldChar w:fldCharType="end"/>
      </w:r>
      <w:r w:rsidRPr="00354467">
        <w:rPr>
          <w:rFonts w:ascii="Arial" w:hAnsi="Arial" w:cs="Arial"/>
          <w:sz w:val="15"/>
          <w:szCs w:val="15"/>
        </w:rPr>
        <w:fldChar w:fldCharType="begin"/>
      </w:r>
      <w:r w:rsidRPr="00354467">
        <w:rPr>
          <w:rFonts w:ascii="Arial" w:hAnsi="Arial" w:cs="Arial"/>
          <w:sz w:val="15"/>
          <w:szCs w:val="15"/>
        </w:rPr>
        <w:instrText xml:space="preserve">seq level3 \h \r0 </w:instrText>
      </w:r>
      <w:r w:rsidRPr="00354467">
        <w:rPr>
          <w:rFonts w:ascii="Arial" w:hAnsi="Arial" w:cs="Arial"/>
          <w:sz w:val="15"/>
          <w:szCs w:val="15"/>
        </w:rPr>
        <w:fldChar w:fldCharType="end"/>
      </w:r>
      <w:r w:rsidRPr="00354467">
        <w:rPr>
          <w:rFonts w:ascii="Arial" w:hAnsi="Arial" w:cs="Arial"/>
          <w:sz w:val="15"/>
          <w:szCs w:val="15"/>
        </w:rPr>
        <w:fldChar w:fldCharType="begin"/>
      </w:r>
      <w:r w:rsidRPr="00354467">
        <w:rPr>
          <w:rFonts w:ascii="Arial" w:hAnsi="Arial" w:cs="Arial"/>
          <w:sz w:val="15"/>
          <w:szCs w:val="15"/>
        </w:rPr>
        <w:instrText xml:space="preserve">seq level4 \h \r0 </w:instrText>
      </w:r>
      <w:r w:rsidRPr="00354467">
        <w:rPr>
          <w:rFonts w:ascii="Arial" w:hAnsi="Arial" w:cs="Arial"/>
          <w:sz w:val="15"/>
          <w:szCs w:val="15"/>
        </w:rPr>
        <w:fldChar w:fldCharType="end"/>
      </w:r>
      <w:r w:rsidRPr="00354467">
        <w:rPr>
          <w:rFonts w:ascii="Arial" w:hAnsi="Arial" w:cs="Arial"/>
          <w:sz w:val="15"/>
          <w:szCs w:val="15"/>
        </w:rPr>
        <w:fldChar w:fldCharType="begin"/>
      </w:r>
      <w:r w:rsidRPr="00354467">
        <w:rPr>
          <w:rFonts w:ascii="Arial" w:hAnsi="Arial" w:cs="Arial"/>
          <w:sz w:val="15"/>
          <w:szCs w:val="15"/>
        </w:rPr>
        <w:instrText xml:space="preserve">seq level5 \h \r0 </w:instrText>
      </w:r>
      <w:r w:rsidRPr="00354467">
        <w:rPr>
          <w:rFonts w:ascii="Arial" w:hAnsi="Arial" w:cs="Arial"/>
          <w:sz w:val="15"/>
          <w:szCs w:val="15"/>
        </w:rPr>
        <w:fldChar w:fldCharType="end"/>
      </w:r>
      <w:r w:rsidRPr="00354467">
        <w:rPr>
          <w:rFonts w:ascii="Arial" w:hAnsi="Arial" w:cs="Arial"/>
          <w:sz w:val="15"/>
          <w:szCs w:val="15"/>
        </w:rPr>
        <w:fldChar w:fldCharType="begin"/>
      </w:r>
      <w:r w:rsidRPr="00354467">
        <w:rPr>
          <w:rFonts w:ascii="Arial" w:hAnsi="Arial" w:cs="Arial"/>
          <w:sz w:val="15"/>
          <w:szCs w:val="15"/>
        </w:rPr>
        <w:instrText xml:space="preserve">seq level6 \h \r0 </w:instrText>
      </w:r>
      <w:r w:rsidRPr="00354467">
        <w:rPr>
          <w:rFonts w:ascii="Arial" w:hAnsi="Arial" w:cs="Arial"/>
          <w:sz w:val="15"/>
          <w:szCs w:val="15"/>
        </w:rPr>
        <w:fldChar w:fldCharType="end"/>
      </w:r>
      <w:r w:rsidRPr="00354467">
        <w:rPr>
          <w:rFonts w:ascii="Arial" w:hAnsi="Arial" w:cs="Arial"/>
          <w:sz w:val="15"/>
          <w:szCs w:val="15"/>
        </w:rPr>
        <w:fldChar w:fldCharType="begin"/>
      </w:r>
      <w:r w:rsidRPr="00354467">
        <w:rPr>
          <w:rFonts w:ascii="Arial" w:hAnsi="Arial" w:cs="Arial"/>
          <w:sz w:val="15"/>
          <w:szCs w:val="15"/>
        </w:rPr>
        <w:instrText xml:space="preserve">seq level7 \h \r0 </w:instrText>
      </w:r>
      <w:r w:rsidRPr="00354467">
        <w:rPr>
          <w:rFonts w:ascii="Arial" w:hAnsi="Arial" w:cs="Arial"/>
          <w:sz w:val="15"/>
          <w:szCs w:val="15"/>
        </w:rPr>
        <w:fldChar w:fldCharType="end"/>
      </w:r>
      <w:bookmarkStart w:id="50" w:name="_Toc481905742"/>
      <w:bookmarkStart w:id="51" w:name="_Toc481906158"/>
      <w:bookmarkStart w:id="52" w:name="_Toc483374856"/>
      <w:bookmarkStart w:id="53" w:name="_Toc483621398"/>
      <w:bookmarkStart w:id="54" w:name="_Toc483621456"/>
      <w:bookmarkStart w:id="55" w:name="_Toc483621484"/>
      <w:bookmarkStart w:id="56" w:name="_Toc486830920"/>
      <w:bookmarkStart w:id="57" w:name="_Ref488658879"/>
      <w:bookmarkStart w:id="58" w:name="_Ref488658892"/>
      <w:bookmarkStart w:id="59" w:name="_Toc85941585"/>
      <w:bookmarkStart w:id="60" w:name="_Ref193787943"/>
      <w:bookmarkStart w:id="61" w:name="_Ref253382764"/>
      <w:r w:rsidRPr="00354467">
        <w:rPr>
          <w:rFonts w:ascii="Arial" w:hAnsi="Arial" w:cs="Arial"/>
          <w:sz w:val="15"/>
          <w:szCs w:val="15"/>
        </w:rPr>
        <w:t xml:space="preserve">Definitions </w:t>
      </w:r>
      <w:bookmarkEnd w:id="50"/>
      <w:bookmarkEnd w:id="51"/>
      <w:bookmarkEnd w:id="52"/>
      <w:bookmarkEnd w:id="53"/>
      <w:bookmarkEnd w:id="54"/>
      <w:bookmarkEnd w:id="55"/>
      <w:bookmarkEnd w:id="56"/>
      <w:bookmarkEnd w:id="57"/>
      <w:bookmarkEnd w:id="58"/>
      <w:bookmarkEnd w:id="59"/>
      <w:bookmarkEnd w:id="60"/>
      <w:bookmarkEnd w:id="61"/>
    </w:p>
    <w:p w14:paraId="3F98932C" w14:textId="4062DE81" w:rsidR="00822D8D" w:rsidRPr="00B0505B" w:rsidRDefault="00822D8D" w:rsidP="00B0505B">
      <w:pPr>
        <w:pStyle w:val="BodyText2"/>
        <w:widowControl w:val="0"/>
        <w:spacing w:beforeLines="20" w:before="48" w:afterLines="20" w:after="48" w:line="240" w:lineRule="auto"/>
        <w:ind w:left="284"/>
        <w:rPr>
          <w:rFonts w:cs="Arial"/>
          <w:sz w:val="15"/>
          <w:szCs w:val="15"/>
        </w:rPr>
      </w:pPr>
      <w:r w:rsidRPr="00354467">
        <w:rPr>
          <w:rFonts w:cs="Arial"/>
          <w:sz w:val="15"/>
          <w:szCs w:val="15"/>
        </w:rPr>
        <w:t>In th</w:t>
      </w:r>
      <w:r>
        <w:rPr>
          <w:rFonts w:cs="Arial"/>
          <w:sz w:val="15"/>
          <w:szCs w:val="15"/>
        </w:rPr>
        <w:t>is</w:t>
      </w:r>
      <w:r w:rsidRPr="00354467">
        <w:rPr>
          <w:rFonts w:cs="Arial"/>
          <w:sz w:val="15"/>
          <w:szCs w:val="15"/>
        </w:rPr>
        <w:t xml:space="preserve"> </w:t>
      </w:r>
      <w:r>
        <w:rPr>
          <w:rFonts w:cs="Arial"/>
          <w:sz w:val="15"/>
          <w:szCs w:val="15"/>
        </w:rPr>
        <w:t>document</w:t>
      </w:r>
    </w:p>
    <w:p w14:paraId="5B52CF28" w14:textId="77777777" w:rsidR="00D44738" w:rsidRPr="00D44738" w:rsidRDefault="00D44738" w:rsidP="00822D8D">
      <w:pPr>
        <w:pStyle w:val="BodyText2"/>
        <w:widowControl w:val="0"/>
        <w:spacing w:beforeLines="20" w:before="48" w:afterLines="20" w:after="48" w:line="240" w:lineRule="auto"/>
        <w:ind w:left="284"/>
        <w:rPr>
          <w:sz w:val="15"/>
          <w:szCs w:val="15"/>
        </w:rPr>
      </w:pPr>
      <w:r>
        <w:rPr>
          <w:b/>
          <w:sz w:val="15"/>
          <w:szCs w:val="15"/>
        </w:rPr>
        <w:t xml:space="preserve">Actual Spend </w:t>
      </w:r>
      <w:r>
        <w:rPr>
          <w:sz w:val="15"/>
          <w:szCs w:val="15"/>
        </w:rPr>
        <w:t>means the Charges incurred by you calculated on a monthly basis in reference to the Planned Spend.</w:t>
      </w:r>
    </w:p>
    <w:p w14:paraId="12E21903" w14:textId="77777777" w:rsidR="00822D8D" w:rsidRPr="003540AD" w:rsidRDefault="00822D8D" w:rsidP="00822D8D">
      <w:pPr>
        <w:pStyle w:val="BodyText2"/>
        <w:widowControl w:val="0"/>
        <w:spacing w:beforeLines="20" w:before="48" w:afterLines="20" w:after="48" w:line="240" w:lineRule="auto"/>
        <w:ind w:left="284"/>
        <w:rPr>
          <w:sz w:val="15"/>
          <w:szCs w:val="15"/>
        </w:rPr>
      </w:pPr>
      <w:r w:rsidRPr="003540AD">
        <w:rPr>
          <w:b/>
          <w:sz w:val="15"/>
          <w:szCs w:val="15"/>
        </w:rPr>
        <w:t xml:space="preserve">Additional Charge </w:t>
      </w:r>
      <w:r w:rsidRPr="003540AD">
        <w:rPr>
          <w:sz w:val="15"/>
          <w:szCs w:val="15"/>
        </w:rPr>
        <w:t xml:space="preserve">means a charge in accordance with </w:t>
      </w:r>
      <w:r>
        <w:rPr>
          <w:sz w:val="15"/>
          <w:szCs w:val="15"/>
        </w:rPr>
        <w:t>our</w:t>
      </w:r>
      <w:r w:rsidRPr="003540AD">
        <w:rPr>
          <w:sz w:val="15"/>
          <w:szCs w:val="15"/>
        </w:rPr>
        <w:t xml:space="preserve"> standard </w:t>
      </w:r>
      <w:r>
        <w:rPr>
          <w:sz w:val="15"/>
          <w:szCs w:val="15"/>
        </w:rPr>
        <w:t xml:space="preserve">hourly </w:t>
      </w:r>
      <w:r w:rsidRPr="003540AD">
        <w:rPr>
          <w:sz w:val="15"/>
          <w:szCs w:val="15"/>
        </w:rPr>
        <w:t>rates</w:t>
      </w:r>
      <w:r w:rsidR="000A54DD">
        <w:rPr>
          <w:sz w:val="15"/>
          <w:szCs w:val="15"/>
        </w:rPr>
        <w:t xml:space="preserve"> (calculated by ho</w:t>
      </w:r>
      <w:r w:rsidR="00FC4B48">
        <w:rPr>
          <w:sz w:val="15"/>
          <w:szCs w:val="15"/>
        </w:rPr>
        <w:t>urs each individual engaged by u</w:t>
      </w:r>
      <w:r w:rsidR="000A54DD">
        <w:rPr>
          <w:sz w:val="15"/>
          <w:szCs w:val="15"/>
        </w:rPr>
        <w:t>s works</w:t>
      </w:r>
      <w:r w:rsidRPr="003540AD">
        <w:rPr>
          <w:sz w:val="15"/>
          <w:szCs w:val="15"/>
        </w:rPr>
        <w:t xml:space="preserve"> </w:t>
      </w:r>
      <w:r w:rsidR="000A54DD">
        <w:rPr>
          <w:sz w:val="15"/>
          <w:szCs w:val="15"/>
        </w:rPr>
        <w:t>at their respective hourly rates set out in Item 5</w:t>
      </w:r>
      <w:r w:rsidR="00920FC3">
        <w:rPr>
          <w:sz w:val="15"/>
          <w:szCs w:val="15"/>
        </w:rPr>
        <w:t xml:space="preserve"> </w:t>
      </w:r>
      <w:r w:rsidR="000A54DD">
        <w:rPr>
          <w:sz w:val="15"/>
          <w:szCs w:val="15"/>
        </w:rPr>
        <w:t xml:space="preserve">of Schedule 1) </w:t>
      </w:r>
      <w:r w:rsidRPr="003540AD">
        <w:rPr>
          <w:sz w:val="15"/>
          <w:szCs w:val="15"/>
        </w:rPr>
        <w:t>in effect from time to time</w:t>
      </w:r>
      <w:r>
        <w:rPr>
          <w:sz w:val="15"/>
          <w:szCs w:val="15"/>
        </w:rPr>
        <w:t xml:space="preserve"> for time and any overtime, travel and materials</w:t>
      </w:r>
      <w:r w:rsidRPr="003540AD">
        <w:rPr>
          <w:sz w:val="15"/>
          <w:szCs w:val="15"/>
        </w:rPr>
        <w:t>;</w:t>
      </w:r>
    </w:p>
    <w:p w14:paraId="06E635A6" w14:textId="77777777" w:rsidR="00822D8D" w:rsidRPr="00354467" w:rsidRDefault="00822D8D" w:rsidP="00822D8D">
      <w:pPr>
        <w:pStyle w:val="BodyText2"/>
        <w:widowControl w:val="0"/>
        <w:spacing w:beforeLines="20" w:before="48" w:afterLines="20" w:after="48" w:line="240" w:lineRule="auto"/>
        <w:ind w:left="284"/>
        <w:rPr>
          <w:rFonts w:cs="Arial"/>
          <w:b/>
          <w:sz w:val="15"/>
          <w:szCs w:val="15"/>
        </w:rPr>
      </w:pPr>
      <w:r w:rsidRPr="00354467">
        <w:rPr>
          <w:rFonts w:cs="Arial"/>
          <w:b/>
          <w:sz w:val="15"/>
          <w:szCs w:val="15"/>
        </w:rPr>
        <w:t xml:space="preserve">Agreement </w:t>
      </w:r>
      <w:r w:rsidRPr="00354467">
        <w:rPr>
          <w:rFonts w:cs="Arial"/>
          <w:sz w:val="15"/>
          <w:szCs w:val="15"/>
        </w:rPr>
        <w:t xml:space="preserve">means this </w:t>
      </w:r>
      <w:r>
        <w:rPr>
          <w:rFonts w:cs="Arial"/>
          <w:sz w:val="15"/>
          <w:szCs w:val="15"/>
        </w:rPr>
        <w:t>digital</w:t>
      </w:r>
      <w:r w:rsidRPr="00354467">
        <w:rPr>
          <w:rFonts w:cs="Arial"/>
          <w:sz w:val="15"/>
          <w:szCs w:val="15"/>
        </w:rPr>
        <w:t xml:space="preserve"> services agreement including </w:t>
      </w:r>
      <w:r>
        <w:rPr>
          <w:rFonts w:cs="Arial"/>
          <w:sz w:val="15"/>
          <w:szCs w:val="15"/>
        </w:rPr>
        <w:t>its</w:t>
      </w:r>
      <w:r w:rsidRPr="00354467">
        <w:rPr>
          <w:rFonts w:cs="Arial"/>
          <w:sz w:val="15"/>
          <w:szCs w:val="15"/>
        </w:rPr>
        <w:t xml:space="preserve"> </w:t>
      </w:r>
      <w:r>
        <w:rPr>
          <w:rFonts w:cs="Arial"/>
          <w:sz w:val="15"/>
          <w:szCs w:val="15"/>
        </w:rPr>
        <w:t>S</w:t>
      </w:r>
      <w:r w:rsidRPr="00354467">
        <w:rPr>
          <w:rFonts w:cs="Arial"/>
          <w:sz w:val="15"/>
          <w:szCs w:val="15"/>
        </w:rPr>
        <w:t>chedules</w:t>
      </w:r>
      <w:r w:rsidRPr="007B54E8">
        <w:rPr>
          <w:rFonts w:cs="Arial"/>
          <w:sz w:val="15"/>
          <w:szCs w:val="15"/>
        </w:rPr>
        <w:t>;</w:t>
      </w:r>
    </w:p>
    <w:p w14:paraId="48A4E590" w14:textId="77777777" w:rsidR="00822D8D" w:rsidRPr="003540AD" w:rsidRDefault="00822D8D" w:rsidP="00822D8D">
      <w:pPr>
        <w:pStyle w:val="BodyText2"/>
        <w:widowControl w:val="0"/>
        <w:spacing w:beforeLines="20" w:before="48" w:afterLines="20" w:after="48" w:line="240" w:lineRule="auto"/>
        <w:ind w:left="284"/>
        <w:rPr>
          <w:sz w:val="15"/>
          <w:szCs w:val="15"/>
        </w:rPr>
      </w:pPr>
      <w:r w:rsidRPr="003540AD">
        <w:rPr>
          <w:b/>
          <w:sz w:val="15"/>
          <w:szCs w:val="15"/>
        </w:rPr>
        <w:t>Charges</w:t>
      </w:r>
      <w:r w:rsidRPr="003540AD">
        <w:rPr>
          <w:sz w:val="15"/>
          <w:szCs w:val="15"/>
        </w:rPr>
        <w:t xml:space="preserve"> means the charges payable by </w:t>
      </w:r>
      <w:r>
        <w:rPr>
          <w:sz w:val="15"/>
          <w:szCs w:val="15"/>
        </w:rPr>
        <w:t xml:space="preserve">you </w:t>
      </w:r>
      <w:r w:rsidRPr="003540AD">
        <w:rPr>
          <w:sz w:val="15"/>
          <w:szCs w:val="15"/>
        </w:rPr>
        <w:t xml:space="preserve">to </w:t>
      </w:r>
      <w:r>
        <w:rPr>
          <w:sz w:val="15"/>
          <w:szCs w:val="15"/>
        </w:rPr>
        <w:t>us</w:t>
      </w:r>
      <w:r w:rsidRPr="003540AD">
        <w:rPr>
          <w:sz w:val="15"/>
          <w:szCs w:val="15"/>
        </w:rPr>
        <w:t xml:space="preserve"> for the Services, as specified in </w:t>
      </w:r>
      <w:r>
        <w:rPr>
          <w:sz w:val="15"/>
          <w:szCs w:val="15"/>
        </w:rPr>
        <w:t xml:space="preserve">item </w:t>
      </w:r>
      <w:r w:rsidR="000A54DD">
        <w:rPr>
          <w:sz w:val="15"/>
          <w:szCs w:val="15"/>
        </w:rPr>
        <w:t>5</w:t>
      </w:r>
      <w:r>
        <w:rPr>
          <w:sz w:val="15"/>
          <w:szCs w:val="15"/>
        </w:rPr>
        <w:t xml:space="preserve"> of </w:t>
      </w:r>
      <w:r w:rsidRPr="003540AD">
        <w:rPr>
          <w:sz w:val="15"/>
          <w:szCs w:val="15"/>
        </w:rPr>
        <w:t>Schedule</w:t>
      </w:r>
      <w:r>
        <w:rPr>
          <w:sz w:val="15"/>
          <w:szCs w:val="15"/>
        </w:rPr>
        <w:t xml:space="preserve"> 1;</w:t>
      </w:r>
    </w:p>
    <w:p w14:paraId="7907B15B" w14:textId="77777777" w:rsidR="00822D8D" w:rsidRPr="00354467" w:rsidRDefault="00822D8D" w:rsidP="00822D8D">
      <w:pPr>
        <w:pStyle w:val="BodyText2"/>
        <w:widowControl w:val="0"/>
        <w:spacing w:beforeLines="20" w:before="48" w:afterLines="20" w:after="48" w:line="240" w:lineRule="auto"/>
        <w:ind w:left="284"/>
        <w:rPr>
          <w:rFonts w:cs="Arial"/>
          <w:sz w:val="15"/>
          <w:szCs w:val="15"/>
        </w:rPr>
      </w:pPr>
      <w:r w:rsidRPr="00354467">
        <w:rPr>
          <w:rFonts w:cs="Arial"/>
          <w:b/>
          <w:sz w:val="15"/>
          <w:szCs w:val="15"/>
        </w:rPr>
        <w:t>Commencement Date</w:t>
      </w:r>
      <w:r w:rsidRPr="00354467">
        <w:rPr>
          <w:rFonts w:cs="Arial"/>
          <w:sz w:val="15"/>
          <w:szCs w:val="15"/>
        </w:rPr>
        <w:t xml:space="preserve"> means the date stated in Item </w:t>
      </w:r>
      <w:r>
        <w:rPr>
          <w:rFonts w:cs="Arial"/>
          <w:sz w:val="15"/>
          <w:szCs w:val="15"/>
        </w:rPr>
        <w:t>3</w:t>
      </w:r>
      <w:r w:rsidRPr="00354467">
        <w:rPr>
          <w:rFonts w:cs="Arial"/>
          <w:sz w:val="15"/>
          <w:szCs w:val="15"/>
        </w:rPr>
        <w:t xml:space="preserve"> of Schedule 1;</w:t>
      </w:r>
    </w:p>
    <w:p w14:paraId="372BED6A" w14:textId="77777777" w:rsidR="00822D8D" w:rsidRPr="00354467" w:rsidRDefault="00822D8D" w:rsidP="00822D8D">
      <w:pPr>
        <w:pStyle w:val="BodyText2"/>
        <w:widowControl w:val="0"/>
        <w:spacing w:beforeLines="20" w:before="48" w:afterLines="20" w:after="48" w:line="240" w:lineRule="auto"/>
        <w:ind w:left="284"/>
        <w:rPr>
          <w:rFonts w:cs="Arial"/>
          <w:sz w:val="15"/>
          <w:szCs w:val="15"/>
        </w:rPr>
      </w:pPr>
      <w:r w:rsidRPr="00632A5B">
        <w:rPr>
          <w:rFonts w:cs="Arial"/>
          <w:b/>
          <w:sz w:val="15"/>
          <w:szCs w:val="15"/>
        </w:rPr>
        <w:t>Confidential Information</w:t>
      </w:r>
      <w:r w:rsidRPr="00354467">
        <w:rPr>
          <w:rFonts w:cs="Arial"/>
          <w:b/>
          <w:sz w:val="15"/>
          <w:szCs w:val="15"/>
        </w:rPr>
        <w:t xml:space="preserve"> </w:t>
      </w:r>
      <w:r w:rsidRPr="00354467">
        <w:rPr>
          <w:rFonts w:cs="Arial"/>
          <w:sz w:val="15"/>
          <w:szCs w:val="15"/>
        </w:rPr>
        <w:t xml:space="preserve">means </w:t>
      </w:r>
      <w:r>
        <w:rPr>
          <w:rFonts w:cs="Arial"/>
          <w:sz w:val="15"/>
          <w:szCs w:val="15"/>
        </w:rPr>
        <w:t xml:space="preserve">all </w:t>
      </w:r>
      <w:r w:rsidRPr="00354467">
        <w:rPr>
          <w:rFonts w:cs="Arial"/>
          <w:sz w:val="15"/>
          <w:szCs w:val="15"/>
        </w:rPr>
        <w:t xml:space="preserve">information of a confidential or commercially sensitive nature of which a </w:t>
      </w:r>
      <w:r>
        <w:rPr>
          <w:rFonts w:cs="Arial"/>
          <w:sz w:val="15"/>
          <w:szCs w:val="15"/>
        </w:rPr>
        <w:t>P</w:t>
      </w:r>
      <w:r w:rsidRPr="00354467">
        <w:rPr>
          <w:rFonts w:cs="Arial"/>
          <w:sz w:val="15"/>
          <w:szCs w:val="15"/>
        </w:rPr>
        <w:t xml:space="preserve">arty becomes aware during the continuance of </w:t>
      </w:r>
      <w:r w:rsidR="00920FC3">
        <w:rPr>
          <w:rFonts w:cs="Arial"/>
          <w:sz w:val="15"/>
          <w:szCs w:val="15"/>
        </w:rPr>
        <w:t>this</w:t>
      </w:r>
      <w:r w:rsidRPr="00354467">
        <w:rPr>
          <w:rFonts w:cs="Arial"/>
          <w:sz w:val="15"/>
          <w:szCs w:val="15"/>
        </w:rPr>
        <w:t xml:space="preserve"> Agreement including, without limitation, </w:t>
      </w:r>
      <w:r>
        <w:rPr>
          <w:rFonts w:cs="Arial"/>
          <w:sz w:val="15"/>
          <w:szCs w:val="15"/>
        </w:rPr>
        <w:t>all trade secrets, ideas, know-how, concepts and information whether in writing or otherwise relating to either party, their sublicensees, agents, employees, affairs, businesses, sale, marketing or promotional information and the terms of this Agreement;</w:t>
      </w:r>
    </w:p>
    <w:p w14:paraId="2B3FD101" w14:textId="7CEC69A7" w:rsidR="00822D8D" w:rsidRDefault="00822D8D" w:rsidP="00822D8D">
      <w:pPr>
        <w:pStyle w:val="BodyText2"/>
        <w:widowControl w:val="0"/>
        <w:spacing w:beforeLines="20" w:before="48" w:afterLines="20" w:after="48" w:line="240" w:lineRule="auto"/>
        <w:ind w:left="284"/>
        <w:rPr>
          <w:rFonts w:cs="Arial"/>
          <w:sz w:val="15"/>
          <w:szCs w:val="15"/>
        </w:rPr>
      </w:pPr>
      <w:r>
        <w:rPr>
          <w:rFonts w:cs="Arial"/>
          <w:b/>
          <w:sz w:val="15"/>
          <w:szCs w:val="15"/>
        </w:rPr>
        <w:t xml:space="preserve">End Product </w:t>
      </w:r>
      <w:r>
        <w:rPr>
          <w:rFonts w:cs="Arial"/>
          <w:sz w:val="15"/>
          <w:szCs w:val="15"/>
        </w:rPr>
        <w:t xml:space="preserve">means </w:t>
      </w:r>
      <w:r w:rsidR="00C150D0">
        <w:rPr>
          <w:rFonts w:cs="Arial"/>
          <w:sz w:val="15"/>
          <w:szCs w:val="15"/>
        </w:rPr>
        <w:t xml:space="preserve">any </w:t>
      </w:r>
      <w:r>
        <w:rPr>
          <w:rFonts w:cs="Arial"/>
          <w:sz w:val="15"/>
          <w:szCs w:val="15"/>
        </w:rPr>
        <w:t>deliverable</w:t>
      </w:r>
      <w:r w:rsidR="0096185F">
        <w:rPr>
          <w:rFonts w:cs="Arial"/>
          <w:sz w:val="15"/>
          <w:szCs w:val="15"/>
        </w:rPr>
        <w:t>s</w:t>
      </w:r>
      <w:r>
        <w:rPr>
          <w:rFonts w:cs="Arial"/>
          <w:sz w:val="15"/>
          <w:szCs w:val="15"/>
        </w:rPr>
        <w:t xml:space="preserve"> resulting from the provision of the Services</w:t>
      </w:r>
      <w:r w:rsidR="00C150D0">
        <w:rPr>
          <w:rFonts w:cs="Arial"/>
          <w:sz w:val="15"/>
          <w:szCs w:val="15"/>
        </w:rPr>
        <w:t xml:space="preserve"> and/or the Service itself (as the context requires)</w:t>
      </w:r>
      <w:r>
        <w:rPr>
          <w:rFonts w:cs="Arial"/>
          <w:sz w:val="15"/>
          <w:szCs w:val="15"/>
        </w:rPr>
        <w:t>;</w:t>
      </w:r>
    </w:p>
    <w:p w14:paraId="4A41D081" w14:textId="77777777" w:rsidR="000A54DD" w:rsidRPr="000A54DD" w:rsidRDefault="000A54DD" w:rsidP="00822D8D">
      <w:pPr>
        <w:pStyle w:val="BodyText2"/>
        <w:widowControl w:val="0"/>
        <w:spacing w:beforeLines="20" w:before="48" w:afterLines="20" w:after="48" w:line="240" w:lineRule="auto"/>
        <w:ind w:left="284"/>
        <w:rPr>
          <w:sz w:val="15"/>
          <w:szCs w:val="15"/>
        </w:rPr>
      </w:pPr>
      <w:r>
        <w:rPr>
          <w:b/>
          <w:sz w:val="15"/>
          <w:szCs w:val="15"/>
        </w:rPr>
        <w:t>Initial Term</w:t>
      </w:r>
      <w:r>
        <w:rPr>
          <w:sz w:val="15"/>
          <w:szCs w:val="15"/>
        </w:rPr>
        <w:t xml:space="preserve"> means the period </w:t>
      </w:r>
      <w:r w:rsidR="00DD3858">
        <w:rPr>
          <w:sz w:val="15"/>
          <w:szCs w:val="15"/>
        </w:rPr>
        <w:t>set out in Item 4 of Schedule 1;</w:t>
      </w:r>
    </w:p>
    <w:p w14:paraId="59E8C718" w14:textId="77777777" w:rsidR="00822D8D" w:rsidRPr="003540AD" w:rsidRDefault="00822D8D" w:rsidP="00822D8D">
      <w:pPr>
        <w:pStyle w:val="BodyText2"/>
        <w:widowControl w:val="0"/>
        <w:spacing w:beforeLines="20" w:before="48" w:afterLines="20" w:after="48" w:line="240" w:lineRule="auto"/>
        <w:ind w:left="284"/>
        <w:rPr>
          <w:sz w:val="15"/>
          <w:szCs w:val="15"/>
        </w:rPr>
      </w:pPr>
      <w:r w:rsidRPr="008B5204">
        <w:rPr>
          <w:b/>
          <w:sz w:val="15"/>
          <w:szCs w:val="15"/>
        </w:rPr>
        <w:t>Intellectual Property Rights</w:t>
      </w:r>
      <w:r w:rsidRPr="003540AD">
        <w:rPr>
          <w:b/>
          <w:sz w:val="15"/>
          <w:szCs w:val="15"/>
        </w:rPr>
        <w:t xml:space="preserve"> </w:t>
      </w:r>
      <w:r>
        <w:rPr>
          <w:sz w:val="15"/>
          <w:szCs w:val="15"/>
        </w:rPr>
        <w:t>includes all</w:t>
      </w:r>
      <w:r w:rsidRPr="003540AD">
        <w:rPr>
          <w:sz w:val="15"/>
          <w:szCs w:val="15"/>
        </w:rPr>
        <w:t xml:space="preserve"> </w:t>
      </w:r>
      <w:r>
        <w:rPr>
          <w:sz w:val="15"/>
          <w:szCs w:val="15"/>
        </w:rPr>
        <w:t xml:space="preserve">present and future rights in respect of </w:t>
      </w:r>
      <w:r w:rsidRPr="003540AD">
        <w:rPr>
          <w:sz w:val="15"/>
          <w:szCs w:val="15"/>
        </w:rPr>
        <w:t>copyright, trade mark</w:t>
      </w:r>
      <w:r>
        <w:rPr>
          <w:sz w:val="15"/>
          <w:szCs w:val="15"/>
        </w:rPr>
        <w:t>s (whether registered or unregistered)</w:t>
      </w:r>
      <w:r w:rsidRPr="003540AD">
        <w:rPr>
          <w:sz w:val="15"/>
          <w:szCs w:val="15"/>
        </w:rPr>
        <w:t>, design</w:t>
      </w:r>
      <w:r>
        <w:rPr>
          <w:sz w:val="15"/>
          <w:szCs w:val="15"/>
        </w:rPr>
        <w:t>s</w:t>
      </w:r>
      <w:r w:rsidRPr="003540AD">
        <w:rPr>
          <w:sz w:val="15"/>
          <w:szCs w:val="15"/>
        </w:rPr>
        <w:t>, patent</w:t>
      </w:r>
      <w:r>
        <w:rPr>
          <w:sz w:val="15"/>
          <w:szCs w:val="15"/>
        </w:rPr>
        <w:t>s</w:t>
      </w:r>
      <w:r w:rsidRPr="003540AD">
        <w:rPr>
          <w:sz w:val="15"/>
          <w:szCs w:val="15"/>
        </w:rPr>
        <w:t xml:space="preserve">, </w:t>
      </w:r>
      <w:r>
        <w:rPr>
          <w:sz w:val="15"/>
          <w:szCs w:val="15"/>
        </w:rPr>
        <w:t xml:space="preserve">patentable inventions, </w:t>
      </w:r>
      <w:r w:rsidRPr="003540AD">
        <w:rPr>
          <w:sz w:val="15"/>
          <w:szCs w:val="15"/>
        </w:rPr>
        <w:t>circuit layout</w:t>
      </w:r>
      <w:r>
        <w:rPr>
          <w:sz w:val="15"/>
          <w:szCs w:val="15"/>
        </w:rPr>
        <w:t>s, rights in respect of confid</w:t>
      </w:r>
      <w:r w:rsidR="00DD3858">
        <w:rPr>
          <w:sz w:val="15"/>
          <w:szCs w:val="15"/>
        </w:rPr>
        <w:t>ential information and know-how;</w:t>
      </w:r>
    </w:p>
    <w:p w14:paraId="522AC294" w14:textId="77777777" w:rsidR="00822D8D" w:rsidRPr="00D8455A" w:rsidRDefault="00822D8D" w:rsidP="00822D8D">
      <w:pPr>
        <w:pStyle w:val="BodyText2"/>
        <w:widowControl w:val="0"/>
        <w:spacing w:beforeLines="20" w:before="48" w:afterLines="20" w:after="48" w:line="240" w:lineRule="auto"/>
        <w:ind w:left="284"/>
        <w:rPr>
          <w:sz w:val="15"/>
          <w:szCs w:val="15"/>
        </w:rPr>
      </w:pPr>
      <w:r>
        <w:rPr>
          <w:b/>
          <w:sz w:val="15"/>
          <w:szCs w:val="15"/>
        </w:rPr>
        <w:t xml:space="preserve">New Schedule </w:t>
      </w:r>
      <w:r>
        <w:rPr>
          <w:sz w:val="15"/>
          <w:szCs w:val="15"/>
        </w:rPr>
        <w:t xml:space="preserve">means an additional schedule substantially in </w:t>
      </w:r>
      <w:r>
        <w:rPr>
          <w:sz w:val="15"/>
          <w:szCs w:val="15"/>
        </w:rPr>
        <w:lastRenderedPageBreak/>
        <w:t>the form of schedules 1 and 2 agreed after the date of this Agreement by us fo</w:t>
      </w:r>
      <w:r w:rsidR="00DD3858">
        <w:rPr>
          <w:sz w:val="15"/>
          <w:szCs w:val="15"/>
        </w:rPr>
        <w:t>r services to be provided by us;</w:t>
      </w:r>
    </w:p>
    <w:p w14:paraId="4D777FF5" w14:textId="77777777" w:rsidR="00822D8D" w:rsidRPr="003540AD" w:rsidRDefault="00822D8D" w:rsidP="00822D8D">
      <w:pPr>
        <w:pStyle w:val="BodyText2"/>
        <w:widowControl w:val="0"/>
        <w:spacing w:beforeLines="20" w:before="48" w:afterLines="20" w:after="48" w:line="240" w:lineRule="auto"/>
        <w:ind w:left="284"/>
        <w:rPr>
          <w:sz w:val="15"/>
          <w:szCs w:val="15"/>
        </w:rPr>
      </w:pPr>
      <w:r w:rsidRPr="003540AD">
        <w:rPr>
          <w:b/>
          <w:sz w:val="15"/>
          <w:szCs w:val="15"/>
        </w:rPr>
        <w:t>Party</w:t>
      </w:r>
      <w:r w:rsidRPr="003540AD">
        <w:rPr>
          <w:sz w:val="15"/>
          <w:szCs w:val="15"/>
        </w:rPr>
        <w:t xml:space="preserve"> means either </w:t>
      </w:r>
      <w:r>
        <w:rPr>
          <w:sz w:val="15"/>
          <w:szCs w:val="15"/>
        </w:rPr>
        <w:t>us</w:t>
      </w:r>
      <w:r w:rsidRPr="003540AD">
        <w:rPr>
          <w:sz w:val="15"/>
          <w:szCs w:val="15"/>
        </w:rPr>
        <w:t xml:space="preserve"> or </w:t>
      </w:r>
      <w:r>
        <w:rPr>
          <w:sz w:val="15"/>
          <w:szCs w:val="15"/>
        </w:rPr>
        <w:t xml:space="preserve">you, </w:t>
      </w:r>
      <w:r w:rsidRPr="003540AD">
        <w:rPr>
          <w:sz w:val="15"/>
          <w:szCs w:val="15"/>
        </w:rPr>
        <w:t>as the context dictates;</w:t>
      </w:r>
    </w:p>
    <w:p w14:paraId="7C74ABD2" w14:textId="77777777" w:rsidR="000A54DD" w:rsidRPr="003540AD" w:rsidRDefault="001D3668" w:rsidP="000A54DD">
      <w:pPr>
        <w:pStyle w:val="BodyText2"/>
        <w:widowControl w:val="0"/>
        <w:spacing w:beforeLines="20" w:before="48" w:afterLines="20" w:after="48" w:line="240" w:lineRule="auto"/>
        <w:ind w:left="284"/>
        <w:rPr>
          <w:sz w:val="15"/>
          <w:szCs w:val="15"/>
        </w:rPr>
      </w:pPr>
      <w:r>
        <w:rPr>
          <w:sz w:val="15"/>
          <w:szCs w:val="15"/>
        </w:rPr>
        <w:t>Media Plan</w:t>
      </w:r>
      <w:r w:rsidR="000A54DD" w:rsidRPr="003540AD">
        <w:rPr>
          <w:b/>
          <w:sz w:val="15"/>
          <w:szCs w:val="15"/>
        </w:rPr>
        <w:t xml:space="preserve"> </w:t>
      </w:r>
      <w:r w:rsidR="000A54DD" w:rsidRPr="003540AD">
        <w:rPr>
          <w:sz w:val="15"/>
          <w:szCs w:val="15"/>
        </w:rPr>
        <w:t xml:space="preserve">means the </w:t>
      </w:r>
      <w:r w:rsidR="000A54DD">
        <w:rPr>
          <w:sz w:val="15"/>
          <w:szCs w:val="15"/>
        </w:rPr>
        <w:t>plan</w:t>
      </w:r>
      <w:r w:rsidR="000A54DD" w:rsidRPr="003540AD">
        <w:rPr>
          <w:sz w:val="15"/>
          <w:szCs w:val="15"/>
        </w:rPr>
        <w:t xml:space="preserve"> specified in </w:t>
      </w:r>
      <w:r w:rsidR="002B5B26">
        <w:rPr>
          <w:sz w:val="15"/>
          <w:szCs w:val="15"/>
        </w:rPr>
        <w:t>in Schedule 2</w:t>
      </w:r>
      <w:r w:rsidR="000A54DD" w:rsidRPr="003540AD">
        <w:rPr>
          <w:sz w:val="15"/>
          <w:szCs w:val="15"/>
        </w:rPr>
        <w:t xml:space="preserve"> for completion of the </w:t>
      </w:r>
      <w:r w:rsidR="000A54DD">
        <w:rPr>
          <w:sz w:val="15"/>
          <w:szCs w:val="15"/>
        </w:rPr>
        <w:t>Services</w:t>
      </w:r>
      <w:r w:rsidR="002E7A44">
        <w:rPr>
          <w:sz w:val="15"/>
          <w:szCs w:val="15"/>
        </w:rPr>
        <w:t>, encompassing the Services, Scope, Specifications and</w:t>
      </w:r>
      <w:r w:rsidR="00EE45E4">
        <w:rPr>
          <w:sz w:val="15"/>
          <w:szCs w:val="15"/>
        </w:rPr>
        <w:t xml:space="preserve"> Planned Spend</w:t>
      </w:r>
      <w:r w:rsidR="002E7A44">
        <w:rPr>
          <w:sz w:val="15"/>
          <w:szCs w:val="15"/>
        </w:rPr>
        <w:t xml:space="preserve"> as and if specified</w:t>
      </w:r>
      <w:r w:rsidR="000A54DD">
        <w:rPr>
          <w:sz w:val="15"/>
          <w:szCs w:val="15"/>
        </w:rPr>
        <w:t>;</w:t>
      </w:r>
    </w:p>
    <w:p w14:paraId="22F0A4FB" w14:textId="77777777" w:rsidR="000A54DD" w:rsidRDefault="000A54DD" w:rsidP="000A54DD">
      <w:pPr>
        <w:pStyle w:val="BodyText2"/>
        <w:widowControl w:val="0"/>
        <w:spacing w:beforeLines="20" w:before="48" w:afterLines="20" w:after="48" w:line="240" w:lineRule="auto"/>
        <w:ind w:left="284"/>
        <w:rPr>
          <w:rFonts w:cs="Arial"/>
          <w:sz w:val="15"/>
          <w:szCs w:val="15"/>
        </w:rPr>
      </w:pPr>
      <w:r>
        <w:rPr>
          <w:rFonts w:cs="Arial"/>
          <w:b/>
          <w:sz w:val="15"/>
          <w:szCs w:val="15"/>
        </w:rPr>
        <w:t>Project Stage</w:t>
      </w:r>
      <w:r>
        <w:rPr>
          <w:rFonts w:cs="Arial"/>
          <w:sz w:val="15"/>
          <w:szCs w:val="15"/>
        </w:rPr>
        <w:t xml:space="preserve"> means a stage of development specified in the </w:t>
      </w:r>
      <w:r w:rsidR="001D3668">
        <w:rPr>
          <w:rFonts w:cs="Arial"/>
          <w:sz w:val="15"/>
          <w:szCs w:val="15"/>
        </w:rPr>
        <w:t>Media Plan</w:t>
      </w:r>
      <w:r w:rsidR="0031600E">
        <w:rPr>
          <w:rFonts w:cs="Arial"/>
          <w:sz w:val="15"/>
          <w:szCs w:val="15"/>
        </w:rPr>
        <w:t xml:space="preserve"> (if specified)</w:t>
      </w:r>
      <w:r>
        <w:rPr>
          <w:rFonts w:cs="Arial"/>
          <w:sz w:val="15"/>
          <w:szCs w:val="15"/>
        </w:rPr>
        <w:t>;</w:t>
      </w:r>
    </w:p>
    <w:p w14:paraId="04F5F73F" w14:textId="77777777" w:rsidR="00EE45E4" w:rsidRPr="00EE45E4" w:rsidRDefault="00EE45E4" w:rsidP="000A54DD">
      <w:pPr>
        <w:pStyle w:val="BodyText2"/>
        <w:widowControl w:val="0"/>
        <w:spacing w:beforeLines="20" w:before="48" w:afterLines="20" w:after="48" w:line="240" w:lineRule="auto"/>
        <w:ind w:left="284"/>
        <w:rPr>
          <w:rFonts w:cs="Arial"/>
          <w:sz w:val="15"/>
          <w:szCs w:val="15"/>
        </w:rPr>
      </w:pPr>
      <w:r w:rsidRPr="00EE45E4">
        <w:rPr>
          <w:b/>
          <w:sz w:val="15"/>
          <w:szCs w:val="15"/>
        </w:rPr>
        <w:t xml:space="preserve">Planned Spend </w:t>
      </w:r>
      <w:r>
        <w:rPr>
          <w:sz w:val="15"/>
          <w:szCs w:val="15"/>
        </w:rPr>
        <w:t xml:space="preserve">means the fee estimate provided by us to you </w:t>
      </w:r>
      <w:r w:rsidR="006D5FC8">
        <w:rPr>
          <w:sz w:val="15"/>
          <w:szCs w:val="15"/>
        </w:rPr>
        <w:t xml:space="preserve">as set out in </w:t>
      </w:r>
      <w:r>
        <w:rPr>
          <w:sz w:val="15"/>
          <w:szCs w:val="15"/>
        </w:rPr>
        <w:t>the Media Plan</w:t>
      </w:r>
      <w:r w:rsidR="006D5FC8">
        <w:rPr>
          <w:sz w:val="15"/>
          <w:szCs w:val="15"/>
        </w:rPr>
        <w:t>;</w:t>
      </w:r>
    </w:p>
    <w:p w14:paraId="6B1AD8FE" w14:textId="77777777" w:rsidR="00822D8D" w:rsidRPr="00354467" w:rsidRDefault="00822D8D" w:rsidP="00822D8D">
      <w:pPr>
        <w:pStyle w:val="BodyText2"/>
        <w:widowControl w:val="0"/>
        <w:spacing w:beforeLines="20" w:before="48" w:afterLines="20" w:after="48" w:line="240" w:lineRule="auto"/>
        <w:ind w:left="284"/>
        <w:rPr>
          <w:rFonts w:cs="Arial"/>
          <w:sz w:val="15"/>
          <w:szCs w:val="15"/>
        </w:rPr>
      </w:pPr>
      <w:r w:rsidRPr="00354467">
        <w:rPr>
          <w:rFonts w:cs="Arial"/>
          <w:b/>
          <w:sz w:val="15"/>
          <w:szCs w:val="15"/>
        </w:rPr>
        <w:t>Schedule</w:t>
      </w:r>
      <w:r w:rsidRPr="00354467">
        <w:rPr>
          <w:rFonts w:cs="Arial"/>
          <w:sz w:val="15"/>
          <w:szCs w:val="15"/>
        </w:rPr>
        <w:t xml:space="preserve"> means a schedule to the Agreement</w:t>
      </w:r>
      <w:r>
        <w:rPr>
          <w:rFonts w:cs="Arial"/>
          <w:sz w:val="15"/>
          <w:szCs w:val="15"/>
        </w:rPr>
        <w:t>, and unless the context requires otherwise includes any New Schedule</w:t>
      </w:r>
      <w:r w:rsidRPr="00354467">
        <w:rPr>
          <w:rFonts w:cs="Arial"/>
          <w:sz w:val="15"/>
          <w:szCs w:val="15"/>
        </w:rPr>
        <w:t>;</w:t>
      </w:r>
    </w:p>
    <w:p w14:paraId="00036F74" w14:textId="77777777" w:rsidR="00DD3858" w:rsidRPr="00DD3858" w:rsidRDefault="00DD3858" w:rsidP="00822D8D">
      <w:pPr>
        <w:pStyle w:val="BodyText2"/>
        <w:widowControl w:val="0"/>
        <w:spacing w:beforeLines="20" w:before="48" w:afterLines="20" w:after="48" w:line="240" w:lineRule="auto"/>
        <w:ind w:left="284"/>
        <w:rPr>
          <w:sz w:val="15"/>
          <w:szCs w:val="15"/>
        </w:rPr>
      </w:pPr>
      <w:r>
        <w:rPr>
          <w:b/>
          <w:sz w:val="15"/>
          <w:szCs w:val="15"/>
        </w:rPr>
        <w:t>Scope</w:t>
      </w:r>
      <w:r>
        <w:rPr>
          <w:sz w:val="15"/>
          <w:szCs w:val="15"/>
        </w:rPr>
        <w:t xml:space="preserve"> means the scope of the </w:t>
      </w:r>
      <w:r w:rsidR="00391F4A">
        <w:rPr>
          <w:sz w:val="15"/>
          <w:szCs w:val="15"/>
        </w:rPr>
        <w:t>S</w:t>
      </w:r>
      <w:r>
        <w:rPr>
          <w:sz w:val="15"/>
          <w:szCs w:val="15"/>
        </w:rPr>
        <w:t xml:space="preserve">ervices to be provided as set out in Item </w:t>
      </w:r>
      <w:r w:rsidR="00391F4A">
        <w:rPr>
          <w:sz w:val="15"/>
          <w:szCs w:val="15"/>
        </w:rPr>
        <w:t>1 of the Schedule 2</w:t>
      </w:r>
      <w:r>
        <w:rPr>
          <w:sz w:val="15"/>
          <w:szCs w:val="15"/>
        </w:rPr>
        <w:t>;</w:t>
      </w:r>
    </w:p>
    <w:p w14:paraId="1ED76D44" w14:textId="77777777" w:rsidR="00822D8D" w:rsidRPr="003540AD" w:rsidRDefault="00822D8D" w:rsidP="00822D8D">
      <w:pPr>
        <w:pStyle w:val="BodyText2"/>
        <w:widowControl w:val="0"/>
        <w:spacing w:beforeLines="20" w:before="48" w:afterLines="20" w:after="48" w:line="240" w:lineRule="auto"/>
        <w:ind w:left="284"/>
        <w:rPr>
          <w:sz w:val="15"/>
          <w:szCs w:val="15"/>
        </w:rPr>
      </w:pPr>
      <w:r w:rsidRPr="003540AD">
        <w:rPr>
          <w:b/>
          <w:sz w:val="15"/>
          <w:szCs w:val="15"/>
        </w:rPr>
        <w:t>Services</w:t>
      </w:r>
      <w:r>
        <w:rPr>
          <w:sz w:val="15"/>
          <w:szCs w:val="15"/>
        </w:rPr>
        <w:t xml:space="preserve"> means </w:t>
      </w:r>
      <w:r w:rsidR="00DD3858">
        <w:rPr>
          <w:sz w:val="15"/>
          <w:szCs w:val="15"/>
        </w:rPr>
        <w:t xml:space="preserve">the </w:t>
      </w:r>
      <w:r>
        <w:rPr>
          <w:sz w:val="15"/>
          <w:szCs w:val="15"/>
        </w:rPr>
        <w:t xml:space="preserve">services </w:t>
      </w:r>
      <w:r w:rsidR="00391F4A">
        <w:rPr>
          <w:sz w:val="15"/>
          <w:szCs w:val="15"/>
        </w:rPr>
        <w:t xml:space="preserve">to be provided by us to you as </w:t>
      </w:r>
      <w:r>
        <w:rPr>
          <w:sz w:val="15"/>
          <w:szCs w:val="15"/>
        </w:rPr>
        <w:t xml:space="preserve">set out in </w:t>
      </w:r>
      <w:r w:rsidR="00DD3858">
        <w:rPr>
          <w:sz w:val="15"/>
          <w:szCs w:val="15"/>
        </w:rPr>
        <w:t xml:space="preserve">Item 1 of </w:t>
      </w:r>
      <w:r>
        <w:rPr>
          <w:sz w:val="15"/>
          <w:szCs w:val="15"/>
        </w:rPr>
        <w:t xml:space="preserve">Schedule </w:t>
      </w:r>
      <w:r w:rsidR="00DD3858">
        <w:rPr>
          <w:sz w:val="15"/>
          <w:szCs w:val="15"/>
        </w:rPr>
        <w:t>2 and in any New Schedule, any agreed a</w:t>
      </w:r>
      <w:r>
        <w:rPr>
          <w:sz w:val="15"/>
          <w:szCs w:val="15"/>
        </w:rPr>
        <w:t xml:space="preserve">dditional Services </w:t>
      </w:r>
      <w:r w:rsidRPr="003540AD">
        <w:rPr>
          <w:sz w:val="15"/>
          <w:szCs w:val="15"/>
        </w:rPr>
        <w:t>and</w:t>
      </w:r>
      <w:r>
        <w:rPr>
          <w:sz w:val="15"/>
          <w:szCs w:val="15"/>
        </w:rPr>
        <w:t xml:space="preserve">, if </w:t>
      </w:r>
      <w:proofErr w:type="gramStart"/>
      <w:r>
        <w:rPr>
          <w:sz w:val="15"/>
          <w:szCs w:val="15"/>
        </w:rPr>
        <w:t>so</w:t>
      </w:r>
      <w:proofErr w:type="gramEnd"/>
      <w:r>
        <w:rPr>
          <w:sz w:val="15"/>
          <w:szCs w:val="15"/>
        </w:rPr>
        <w:t xml:space="preserve"> indicated in Item 6 of Schedule 2, includes the </w:t>
      </w:r>
      <w:r w:rsidRPr="003540AD">
        <w:rPr>
          <w:sz w:val="15"/>
          <w:szCs w:val="15"/>
        </w:rPr>
        <w:t>Maintenance Services;</w:t>
      </w:r>
    </w:p>
    <w:p w14:paraId="49877F0E" w14:textId="77777777" w:rsidR="004523FF" w:rsidRPr="004523FF" w:rsidRDefault="004523FF" w:rsidP="00822D8D">
      <w:pPr>
        <w:pStyle w:val="BodyText2"/>
        <w:widowControl w:val="0"/>
        <w:spacing w:beforeLines="20" w:before="48" w:afterLines="20" w:after="48" w:line="240" w:lineRule="auto"/>
        <w:ind w:left="284"/>
        <w:rPr>
          <w:sz w:val="15"/>
          <w:szCs w:val="15"/>
        </w:rPr>
      </w:pPr>
      <w:r>
        <w:rPr>
          <w:b/>
          <w:sz w:val="15"/>
          <w:szCs w:val="15"/>
        </w:rPr>
        <w:t xml:space="preserve">Social Media Services </w:t>
      </w:r>
      <w:r>
        <w:rPr>
          <w:sz w:val="15"/>
          <w:szCs w:val="15"/>
        </w:rPr>
        <w:t>includes blogs, forums, platforms and networks;</w:t>
      </w:r>
    </w:p>
    <w:p w14:paraId="6E2209F9" w14:textId="77777777" w:rsidR="00822D8D" w:rsidRPr="003540AD" w:rsidRDefault="00822D8D" w:rsidP="00822D8D">
      <w:pPr>
        <w:pStyle w:val="BodyText2"/>
        <w:widowControl w:val="0"/>
        <w:spacing w:beforeLines="20" w:before="48" w:afterLines="20" w:after="48" w:line="240" w:lineRule="auto"/>
        <w:ind w:left="284"/>
        <w:rPr>
          <w:sz w:val="15"/>
          <w:szCs w:val="15"/>
        </w:rPr>
      </w:pPr>
      <w:r>
        <w:rPr>
          <w:b/>
          <w:sz w:val="15"/>
          <w:szCs w:val="15"/>
        </w:rPr>
        <w:t>Specifications</w:t>
      </w:r>
      <w:r w:rsidRPr="003540AD">
        <w:rPr>
          <w:sz w:val="15"/>
          <w:szCs w:val="15"/>
        </w:rPr>
        <w:t xml:space="preserve"> means the </w:t>
      </w:r>
      <w:r>
        <w:rPr>
          <w:sz w:val="15"/>
          <w:szCs w:val="15"/>
        </w:rPr>
        <w:t xml:space="preserve">End Product </w:t>
      </w:r>
      <w:r w:rsidRPr="003540AD">
        <w:rPr>
          <w:sz w:val="15"/>
          <w:szCs w:val="15"/>
        </w:rPr>
        <w:t>specifications set out in</w:t>
      </w:r>
      <w:r w:rsidR="00DD3858">
        <w:rPr>
          <w:sz w:val="15"/>
          <w:szCs w:val="15"/>
        </w:rPr>
        <w:t xml:space="preserve"> Item 1 of </w:t>
      </w:r>
      <w:r>
        <w:rPr>
          <w:sz w:val="15"/>
          <w:szCs w:val="15"/>
        </w:rPr>
        <w:t>Schedule 2;</w:t>
      </w:r>
    </w:p>
    <w:p w14:paraId="2AE57B5C" w14:textId="77777777" w:rsidR="00DD3858" w:rsidRPr="00DD3858" w:rsidRDefault="00DD3858" w:rsidP="00822D8D">
      <w:pPr>
        <w:pStyle w:val="BodyText2"/>
        <w:widowControl w:val="0"/>
        <w:spacing w:beforeLines="20" w:before="48" w:afterLines="20" w:after="48" w:line="240" w:lineRule="auto"/>
        <w:ind w:left="312"/>
        <w:rPr>
          <w:sz w:val="15"/>
          <w:szCs w:val="15"/>
        </w:rPr>
      </w:pPr>
      <w:r>
        <w:rPr>
          <w:b/>
          <w:sz w:val="15"/>
          <w:szCs w:val="15"/>
        </w:rPr>
        <w:t>Term</w:t>
      </w:r>
      <w:r>
        <w:rPr>
          <w:sz w:val="15"/>
          <w:szCs w:val="15"/>
        </w:rPr>
        <w:t xml:space="preserve"> means the Initial Term and any extension thereof in accordance with clause </w:t>
      </w:r>
      <w:r w:rsidR="00391F4A">
        <w:rPr>
          <w:sz w:val="15"/>
          <w:szCs w:val="15"/>
        </w:rPr>
        <w:fldChar w:fldCharType="begin"/>
      </w:r>
      <w:r w:rsidR="00391F4A">
        <w:rPr>
          <w:sz w:val="15"/>
          <w:szCs w:val="15"/>
        </w:rPr>
        <w:instrText xml:space="preserve"> REF _Ref253383573 \r \h </w:instrText>
      </w:r>
      <w:r w:rsidR="00391F4A">
        <w:rPr>
          <w:sz w:val="15"/>
          <w:szCs w:val="15"/>
        </w:rPr>
      </w:r>
      <w:r w:rsidR="00391F4A">
        <w:rPr>
          <w:sz w:val="15"/>
          <w:szCs w:val="15"/>
        </w:rPr>
        <w:fldChar w:fldCharType="separate"/>
      </w:r>
      <w:r w:rsidR="008B2990">
        <w:rPr>
          <w:sz w:val="15"/>
          <w:szCs w:val="15"/>
        </w:rPr>
        <w:t>2</w:t>
      </w:r>
      <w:r w:rsidR="00391F4A">
        <w:rPr>
          <w:sz w:val="15"/>
          <w:szCs w:val="15"/>
        </w:rPr>
        <w:fldChar w:fldCharType="end"/>
      </w:r>
      <w:r>
        <w:rPr>
          <w:sz w:val="15"/>
          <w:szCs w:val="15"/>
        </w:rPr>
        <w:t>;</w:t>
      </w:r>
    </w:p>
    <w:p w14:paraId="40BA5376" w14:textId="77777777" w:rsidR="00822D8D" w:rsidRPr="000B1682" w:rsidRDefault="00822D8D" w:rsidP="00822D8D">
      <w:pPr>
        <w:pStyle w:val="BodyText2"/>
        <w:widowControl w:val="0"/>
        <w:spacing w:beforeLines="20" w:before="48" w:afterLines="20" w:after="48" w:line="240" w:lineRule="auto"/>
        <w:ind w:left="312"/>
        <w:rPr>
          <w:sz w:val="15"/>
          <w:szCs w:val="15"/>
        </w:rPr>
      </w:pPr>
      <w:r>
        <w:rPr>
          <w:b/>
          <w:sz w:val="15"/>
          <w:szCs w:val="15"/>
        </w:rPr>
        <w:t>We</w:t>
      </w:r>
      <w:r>
        <w:rPr>
          <w:sz w:val="15"/>
          <w:szCs w:val="15"/>
        </w:rPr>
        <w:t xml:space="preserve"> and </w:t>
      </w:r>
      <w:r>
        <w:rPr>
          <w:b/>
          <w:sz w:val="15"/>
          <w:szCs w:val="15"/>
        </w:rPr>
        <w:t>us</w:t>
      </w:r>
      <w:r>
        <w:rPr>
          <w:sz w:val="15"/>
          <w:szCs w:val="15"/>
        </w:rPr>
        <w:t xml:space="preserve"> means</w:t>
      </w:r>
      <w:r w:rsidR="00336B21" w:rsidRPr="00336B21">
        <w:t xml:space="preserve"> </w:t>
      </w:r>
      <w:r w:rsidR="00336B21" w:rsidRPr="00336B21">
        <w:rPr>
          <w:sz w:val="15"/>
          <w:szCs w:val="15"/>
        </w:rPr>
        <w:t xml:space="preserve">Magic Agency Pty </w:t>
      </w:r>
      <w:proofErr w:type="gramStart"/>
      <w:r w:rsidR="00336B21" w:rsidRPr="00336B21">
        <w:rPr>
          <w:sz w:val="15"/>
          <w:szCs w:val="15"/>
        </w:rPr>
        <w:t>Ltd</w:t>
      </w:r>
      <w:r>
        <w:rPr>
          <w:sz w:val="15"/>
          <w:szCs w:val="15"/>
        </w:rPr>
        <w:t xml:space="preserve"> </w:t>
      </w:r>
      <w:r w:rsidR="00892488">
        <w:rPr>
          <w:sz w:val="15"/>
          <w:szCs w:val="15"/>
        </w:rPr>
        <w:t xml:space="preserve"> </w:t>
      </w:r>
      <w:r>
        <w:rPr>
          <w:sz w:val="15"/>
          <w:szCs w:val="15"/>
        </w:rPr>
        <w:t>ACN</w:t>
      </w:r>
      <w:proofErr w:type="gramEnd"/>
      <w:r w:rsidR="00336B21" w:rsidRPr="00336B21">
        <w:rPr>
          <w:rFonts w:ascii="Verdana" w:hAnsi="Verdana"/>
          <w:color w:val="000000"/>
          <w:sz w:val="17"/>
          <w:szCs w:val="17"/>
          <w:shd w:val="clear" w:color="auto" w:fill="FFFFFF"/>
        </w:rPr>
        <w:t xml:space="preserve"> </w:t>
      </w:r>
      <w:r w:rsidR="00336B21" w:rsidRPr="00336B21">
        <w:rPr>
          <w:sz w:val="15"/>
          <w:szCs w:val="15"/>
        </w:rPr>
        <w:t>633 565 625</w:t>
      </w:r>
      <w:r>
        <w:rPr>
          <w:sz w:val="15"/>
          <w:szCs w:val="15"/>
        </w:rPr>
        <w:t> </w:t>
      </w:r>
    </w:p>
    <w:p w14:paraId="4720A3F1" w14:textId="77777777" w:rsidR="00822D8D" w:rsidRPr="000B1682" w:rsidRDefault="00822D8D" w:rsidP="00822D8D">
      <w:pPr>
        <w:pStyle w:val="BodyText2"/>
        <w:widowControl w:val="0"/>
        <w:spacing w:beforeLines="20" w:before="48" w:afterLines="20" w:after="48" w:line="240" w:lineRule="auto"/>
        <w:ind w:left="312"/>
        <w:rPr>
          <w:rFonts w:cs="Arial"/>
          <w:sz w:val="15"/>
          <w:szCs w:val="15"/>
        </w:rPr>
      </w:pPr>
      <w:r>
        <w:rPr>
          <w:rFonts w:cs="Arial"/>
          <w:b/>
          <w:sz w:val="15"/>
          <w:szCs w:val="15"/>
        </w:rPr>
        <w:t>You</w:t>
      </w:r>
      <w:r>
        <w:rPr>
          <w:rFonts w:cs="Arial"/>
          <w:sz w:val="15"/>
          <w:szCs w:val="15"/>
        </w:rPr>
        <w:t xml:space="preserve"> </w:t>
      </w:r>
      <w:proofErr w:type="gramStart"/>
      <w:r>
        <w:rPr>
          <w:rFonts w:cs="Arial"/>
          <w:sz w:val="15"/>
          <w:szCs w:val="15"/>
        </w:rPr>
        <w:t>means</w:t>
      </w:r>
      <w:proofErr w:type="gramEnd"/>
      <w:r>
        <w:rPr>
          <w:rFonts w:cs="Arial"/>
          <w:sz w:val="15"/>
          <w:szCs w:val="15"/>
        </w:rPr>
        <w:t xml:space="preserve"> the </w:t>
      </w:r>
      <w:r w:rsidR="00DD3858">
        <w:rPr>
          <w:rFonts w:cs="Arial"/>
          <w:sz w:val="15"/>
          <w:szCs w:val="15"/>
        </w:rPr>
        <w:t>entity or individual</w:t>
      </w:r>
      <w:r>
        <w:rPr>
          <w:rFonts w:cs="Arial"/>
          <w:sz w:val="15"/>
          <w:szCs w:val="15"/>
        </w:rPr>
        <w:t xml:space="preserve"> described in item 2(a) of Schedule 1.</w:t>
      </w:r>
    </w:p>
    <w:bookmarkEnd w:id="39"/>
    <w:bookmarkEnd w:id="40"/>
    <w:bookmarkEnd w:id="41"/>
    <w:bookmarkEnd w:id="42"/>
    <w:bookmarkEnd w:id="43"/>
    <w:bookmarkEnd w:id="44"/>
    <w:bookmarkEnd w:id="45"/>
    <w:bookmarkEnd w:id="46"/>
    <w:bookmarkEnd w:id="47"/>
    <w:bookmarkEnd w:id="48"/>
    <w:bookmarkEnd w:id="49"/>
    <w:p w14:paraId="4A3E38BB" w14:textId="77777777" w:rsidR="00237976" w:rsidRDefault="00237976" w:rsidP="00D16CEF">
      <w:pPr>
        <w:pStyle w:val="Heading1"/>
        <w:keepNext w:val="0"/>
        <w:keepLines w:val="0"/>
        <w:widowControl w:val="0"/>
        <w:numPr>
          <w:ilvl w:val="0"/>
          <w:numId w:val="0"/>
        </w:numPr>
        <w:spacing w:beforeLines="20" w:before="48" w:afterLines="20" w:after="48"/>
        <w:rPr>
          <w:rFonts w:cs="Arial"/>
          <w:sz w:val="15"/>
          <w:szCs w:val="15"/>
        </w:rPr>
      </w:pPr>
    </w:p>
    <w:p w14:paraId="50133227" w14:textId="77777777" w:rsidR="00FA75C6" w:rsidRPr="00A4165E" w:rsidRDefault="00FA75C6" w:rsidP="00FA75C6">
      <w:pPr>
        <w:rPr>
          <w:rFonts w:cs="Arial"/>
        </w:rPr>
      </w:pPr>
    </w:p>
    <w:tbl>
      <w:tblPr>
        <w:tblW w:w="0" w:type="auto"/>
        <w:tblLook w:val="0000" w:firstRow="0" w:lastRow="0" w:firstColumn="0" w:lastColumn="0" w:noHBand="0" w:noVBand="0"/>
      </w:tblPr>
      <w:tblGrid>
        <w:gridCol w:w="4326"/>
      </w:tblGrid>
      <w:tr w:rsidR="00C70C04" w:rsidRPr="00A4165E" w14:paraId="14BA6554" w14:textId="77777777" w:rsidTr="00DC0FAB">
        <w:tc>
          <w:tcPr>
            <w:tcW w:w="4536" w:type="dxa"/>
            <w:tcBorders>
              <w:bottom w:val="single" w:sz="4" w:space="0" w:color="auto"/>
            </w:tcBorders>
          </w:tcPr>
          <w:p w14:paraId="0B77E24E" w14:textId="77777777" w:rsidR="00C70C04" w:rsidRPr="00A4165E" w:rsidRDefault="00C70C04" w:rsidP="00DC0FAB">
            <w:pPr>
              <w:pStyle w:val="execution"/>
              <w:widowControl w:val="0"/>
              <w:spacing w:line="360" w:lineRule="auto"/>
              <w:jc w:val="both"/>
              <w:rPr>
                <w:rFonts w:ascii="Arial" w:hAnsi="Arial" w:cs="Arial"/>
                <w:sz w:val="15"/>
                <w:szCs w:val="15"/>
                <w:lang w:val="en-AU"/>
              </w:rPr>
            </w:pPr>
            <w:r w:rsidRPr="00A4165E">
              <w:rPr>
                <w:rFonts w:ascii="Arial" w:hAnsi="Arial" w:cs="Arial"/>
                <w:b/>
                <w:sz w:val="15"/>
                <w:szCs w:val="15"/>
                <w:lang w:val="en-AU"/>
              </w:rPr>
              <w:t>SIGNED</w:t>
            </w:r>
            <w:r w:rsidRPr="00A4165E">
              <w:rPr>
                <w:rFonts w:ascii="Arial" w:hAnsi="Arial" w:cs="Arial"/>
                <w:sz w:val="15"/>
                <w:szCs w:val="15"/>
                <w:lang w:val="en-AU"/>
              </w:rPr>
              <w:t xml:space="preserve"> on behalf of </w:t>
            </w:r>
          </w:p>
          <w:p w14:paraId="11317F8A" w14:textId="0CB31175" w:rsidR="00C70C04" w:rsidRPr="00A4165E" w:rsidRDefault="00336B21" w:rsidP="00DC0FAB">
            <w:pPr>
              <w:pStyle w:val="execution"/>
              <w:widowControl w:val="0"/>
              <w:spacing w:line="360" w:lineRule="auto"/>
              <w:jc w:val="both"/>
              <w:rPr>
                <w:rFonts w:ascii="Arial" w:hAnsi="Arial" w:cs="Arial"/>
                <w:b/>
                <w:sz w:val="15"/>
                <w:szCs w:val="15"/>
                <w:lang w:val="en-AU"/>
              </w:rPr>
            </w:pPr>
            <w:r w:rsidRPr="00A4165E">
              <w:rPr>
                <w:rFonts w:ascii="Arial" w:hAnsi="Arial" w:cs="Arial"/>
                <w:sz w:val="15"/>
                <w:szCs w:val="15"/>
                <w:lang w:val="en-AU"/>
              </w:rPr>
              <w:t>Magic Agency Pty Ltd</w:t>
            </w:r>
            <w:r w:rsidRPr="00A4165E" w:rsidDel="00336B21">
              <w:rPr>
                <w:rFonts w:ascii="Arial" w:hAnsi="Arial" w:cs="Arial"/>
                <w:sz w:val="15"/>
                <w:szCs w:val="15"/>
                <w:lang w:val="en-AU"/>
              </w:rPr>
              <w:t xml:space="preserve"> </w:t>
            </w:r>
            <w:r w:rsidR="00C70C04" w:rsidRPr="00A4165E">
              <w:rPr>
                <w:rFonts w:ascii="Arial" w:hAnsi="Arial" w:cs="Arial"/>
                <w:sz w:val="15"/>
                <w:szCs w:val="15"/>
                <w:lang w:val="en-AU"/>
              </w:rPr>
              <w:t xml:space="preserve">ACN </w:t>
            </w:r>
            <w:r w:rsidRPr="00A4165E">
              <w:rPr>
                <w:rFonts w:ascii="Arial" w:hAnsi="Arial" w:cs="Arial"/>
                <w:sz w:val="15"/>
                <w:szCs w:val="15"/>
                <w:lang w:val="en-AU"/>
              </w:rPr>
              <w:t>633 565 625</w:t>
            </w:r>
            <w:r w:rsidRPr="00A4165E" w:rsidDel="00336B21">
              <w:rPr>
                <w:rFonts w:ascii="Arial" w:hAnsi="Arial" w:cs="Arial"/>
                <w:sz w:val="15"/>
                <w:szCs w:val="15"/>
                <w:lang w:val="en-AU"/>
              </w:rPr>
              <w:t xml:space="preserve"> </w:t>
            </w:r>
          </w:p>
          <w:p w14:paraId="32F68343" w14:textId="77777777" w:rsidR="00C70C04" w:rsidRPr="00A4165E" w:rsidRDefault="00C70C04" w:rsidP="00DC0FAB">
            <w:pPr>
              <w:pStyle w:val="execution"/>
              <w:widowControl w:val="0"/>
              <w:spacing w:line="360" w:lineRule="auto"/>
              <w:jc w:val="both"/>
              <w:rPr>
                <w:rFonts w:ascii="Arial" w:hAnsi="Arial" w:cs="Arial"/>
                <w:sz w:val="15"/>
                <w:szCs w:val="15"/>
                <w:lang w:val="en-AU"/>
              </w:rPr>
            </w:pPr>
          </w:p>
          <w:p w14:paraId="361668AC" w14:textId="77777777" w:rsidR="00C70C04" w:rsidRPr="00A4165E" w:rsidRDefault="00C70C04" w:rsidP="00DC0FAB">
            <w:pPr>
              <w:pStyle w:val="execution"/>
              <w:widowControl w:val="0"/>
              <w:spacing w:line="360" w:lineRule="auto"/>
              <w:jc w:val="both"/>
              <w:rPr>
                <w:rFonts w:ascii="Arial" w:hAnsi="Arial" w:cs="Arial"/>
                <w:sz w:val="15"/>
                <w:szCs w:val="15"/>
                <w:lang w:val="en-AU"/>
              </w:rPr>
            </w:pPr>
          </w:p>
        </w:tc>
      </w:tr>
      <w:tr w:rsidR="00C70C04" w:rsidRPr="00C70C04" w14:paraId="3BCE951C" w14:textId="77777777" w:rsidTr="00DC0FAB">
        <w:trPr>
          <w:trHeight w:val="283"/>
        </w:trPr>
        <w:tc>
          <w:tcPr>
            <w:tcW w:w="4536" w:type="dxa"/>
            <w:tcBorders>
              <w:top w:val="single" w:sz="4" w:space="0" w:color="auto"/>
              <w:bottom w:val="single" w:sz="4" w:space="0" w:color="auto"/>
            </w:tcBorders>
          </w:tcPr>
          <w:p w14:paraId="4DCE0EFF" w14:textId="77777777" w:rsidR="00C70C04" w:rsidRPr="00C70C04" w:rsidRDefault="00C70C04" w:rsidP="00DC0FAB">
            <w:pPr>
              <w:pStyle w:val="execution"/>
              <w:widowControl w:val="0"/>
              <w:spacing w:before="80" w:line="360" w:lineRule="auto"/>
              <w:jc w:val="both"/>
              <w:rPr>
                <w:rFonts w:ascii="Arial" w:hAnsi="Arial" w:cs="Arial"/>
                <w:sz w:val="15"/>
                <w:szCs w:val="15"/>
                <w:lang w:val="en-AU"/>
              </w:rPr>
            </w:pPr>
            <w:r w:rsidRPr="00C70C04">
              <w:rPr>
                <w:rFonts w:ascii="Arial" w:hAnsi="Arial" w:cs="Arial"/>
                <w:sz w:val="15"/>
                <w:szCs w:val="15"/>
                <w:lang w:val="en-AU"/>
              </w:rPr>
              <w:t>Signature</w:t>
            </w:r>
          </w:p>
          <w:p w14:paraId="7522316A" w14:textId="77777777" w:rsidR="00C70C04" w:rsidRPr="00C70C04" w:rsidRDefault="00C70C04" w:rsidP="00DC0FAB">
            <w:pPr>
              <w:pStyle w:val="execution"/>
              <w:widowControl w:val="0"/>
              <w:spacing w:before="80" w:line="360" w:lineRule="auto"/>
              <w:jc w:val="both"/>
              <w:rPr>
                <w:rFonts w:ascii="Arial" w:hAnsi="Arial" w:cs="Arial"/>
                <w:sz w:val="15"/>
                <w:szCs w:val="15"/>
                <w:lang w:val="en-AU"/>
              </w:rPr>
            </w:pPr>
          </w:p>
        </w:tc>
      </w:tr>
      <w:tr w:rsidR="00C70C04" w:rsidRPr="00C70C04" w14:paraId="42ABA253" w14:textId="77777777" w:rsidTr="00DC0FAB">
        <w:trPr>
          <w:trHeight w:val="283"/>
        </w:trPr>
        <w:tc>
          <w:tcPr>
            <w:tcW w:w="4536" w:type="dxa"/>
            <w:tcBorders>
              <w:top w:val="single" w:sz="4" w:space="0" w:color="auto"/>
              <w:bottom w:val="single" w:sz="4" w:space="0" w:color="auto"/>
            </w:tcBorders>
          </w:tcPr>
          <w:p w14:paraId="7F3B38B2" w14:textId="77777777" w:rsidR="00C70C04" w:rsidRPr="00C70C04" w:rsidRDefault="00C70C04" w:rsidP="00DC0FAB">
            <w:pPr>
              <w:pStyle w:val="execution"/>
              <w:widowControl w:val="0"/>
              <w:spacing w:before="80" w:line="360" w:lineRule="auto"/>
              <w:jc w:val="both"/>
              <w:rPr>
                <w:rFonts w:ascii="Arial" w:hAnsi="Arial" w:cs="Arial"/>
                <w:sz w:val="15"/>
                <w:szCs w:val="15"/>
                <w:lang w:val="en-AU"/>
              </w:rPr>
            </w:pPr>
            <w:r w:rsidRPr="00C70C04">
              <w:rPr>
                <w:rFonts w:ascii="Arial" w:hAnsi="Arial" w:cs="Arial"/>
                <w:sz w:val="15"/>
                <w:szCs w:val="15"/>
                <w:lang w:val="en-AU"/>
              </w:rPr>
              <w:t>Name</w:t>
            </w:r>
          </w:p>
          <w:p w14:paraId="1DFB0997" w14:textId="77777777" w:rsidR="00C70C04" w:rsidRPr="00C70C04" w:rsidRDefault="00C70C04" w:rsidP="00DC0FAB">
            <w:pPr>
              <w:pStyle w:val="execution"/>
              <w:widowControl w:val="0"/>
              <w:spacing w:before="80" w:line="360" w:lineRule="auto"/>
              <w:jc w:val="both"/>
              <w:rPr>
                <w:rFonts w:ascii="Arial" w:hAnsi="Arial" w:cs="Arial"/>
                <w:sz w:val="15"/>
                <w:szCs w:val="15"/>
                <w:lang w:val="en-AU"/>
              </w:rPr>
            </w:pPr>
          </w:p>
        </w:tc>
      </w:tr>
      <w:tr w:rsidR="00C70C04" w:rsidRPr="00C70C04" w14:paraId="5788B178" w14:textId="77777777" w:rsidTr="00DC0FAB">
        <w:trPr>
          <w:trHeight w:val="283"/>
        </w:trPr>
        <w:tc>
          <w:tcPr>
            <w:tcW w:w="4536" w:type="dxa"/>
            <w:tcBorders>
              <w:top w:val="single" w:sz="4" w:space="0" w:color="auto"/>
            </w:tcBorders>
          </w:tcPr>
          <w:p w14:paraId="4D7F1408" w14:textId="77777777" w:rsidR="00C70C04" w:rsidRPr="00C70C04" w:rsidRDefault="00C70C04" w:rsidP="00DC0FAB">
            <w:pPr>
              <w:pStyle w:val="execution"/>
              <w:widowControl w:val="0"/>
              <w:spacing w:before="80" w:line="360" w:lineRule="auto"/>
              <w:jc w:val="both"/>
              <w:rPr>
                <w:rFonts w:ascii="Arial" w:hAnsi="Arial" w:cs="Arial"/>
                <w:sz w:val="15"/>
                <w:szCs w:val="15"/>
                <w:lang w:val="en-AU"/>
              </w:rPr>
            </w:pPr>
            <w:r w:rsidRPr="00C70C04">
              <w:rPr>
                <w:rFonts w:ascii="Arial" w:hAnsi="Arial" w:cs="Arial"/>
                <w:sz w:val="15"/>
                <w:szCs w:val="15"/>
                <w:lang w:val="en-AU"/>
              </w:rPr>
              <w:t>Position</w:t>
            </w:r>
          </w:p>
          <w:p w14:paraId="1F30547E" w14:textId="77777777" w:rsidR="00C70C04" w:rsidRPr="00C70C04" w:rsidRDefault="00C70C04" w:rsidP="00DC0FAB">
            <w:pPr>
              <w:pStyle w:val="execution"/>
              <w:widowControl w:val="0"/>
              <w:spacing w:before="80" w:line="360" w:lineRule="auto"/>
              <w:jc w:val="both"/>
              <w:rPr>
                <w:rFonts w:ascii="Arial" w:hAnsi="Arial" w:cs="Arial"/>
                <w:sz w:val="15"/>
                <w:szCs w:val="15"/>
                <w:lang w:val="en-AU"/>
              </w:rPr>
            </w:pPr>
          </w:p>
          <w:p w14:paraId="1C263A98" w14:textId="77777777" w:rsidR="00C70C04" w:rsidRPr="00C70C04" w:rsidRDefault="00C70C04" w:rsidP="00DC0FAB">
            <w:pPr>
              <w:pStyle w:val="execution"/>
              <w:widowControl w:val="0"/>
              <w:spacing w:before="80" w:line="360" w:lineRule="auto"/>
              <w:jc w:val="both"/>
              <w:rPr>
                <w:rFonts w:ascii="Arial" w:hAnsi="Arial" w:cs="Arial"/>
                <w:sz w:val="15"/>
                <w:szCs w:val="15"/>
                <w:lang w:val="en-AU"/>
              </w:rPr>
            </w:pPr>
            <w:r w:rsidRPr="00C70C04">
              <w:rPr>
                <w:rFonts w:ascii="Arial" w:hAnsi="Arial" w:cs="Arial"/>
                <w:sz w:val="15"/>
                <w:szCs w:val="15"/>
                <w:lang w:val="en-AU"/>
              </w:rPr>
              <w:t>__________________________________</w:t>
            </w:r>
          </w:p>
          <w:p w14:paraId="01A2A460" w14:textId="77777777" w:rsidR="00C70C04" w:rsidRPr="00C70C04" w:rsidRDefault="00C70C04" w:rsidP="00DC0FAB">
            <w:pPr>
              <w:pStyle w:val="execution"/>
              <w:widowControl w:val="0"/>
              <w:spacing w:before="80" w:line="360" w:lineRule="auto"/>
              <w:jc w:val="both"/>
              <w:rPr>
                <w:rFonts w:ascii="Arial" w:hAnsi="Arial" w:cs="Arial"/>
                <w:sz w:val="15"/>
                <w:szCs w:val="15"/>
                <w:lang w:val="en-AU"/>
              </w:rPr>
            </w:pPr>
            <w:r w:rsidRPr="00C70C04">
              <w:rPr>
                <w:rFonts w:ascii="Arial" w:hAnsi="Arial" w:cs="Arial"/>
                <w:sz w:val="15"/>
                <w:szCs w:val="15"/>
                <w:lang w:val="en-AU"/>
              </w:rPr>
              <w:t>Date of signature</w:t>
            </w:r>
          </w:p>
        </w:tc>
      </w:tr>
    </w:tbl>
    <w:p w14:paraId="320D2415" w14:textId="77777777" w:rsidR="00C70C04" w:rsidRPr="00C70C04" w:rsidRDefault="00C70C04" w:rsidP="00C70C04">
      <w:pPr>
        <w:pStyle w:val="lptext"/>
        <w:jc w:val="left"/>
        <w:rPr>
          <w:rFonts w:ascii="Arial" w:hAnsi="Arial" w:cs="Arial"/>
          <w:sz w:val="15"/>
          <w:szCs w:val="15"/>
        </w:rPr>
      </w:pPr>
    </w:p>
    <w:p w14:paraId="3D2E169E" w14:textId="77777777" w:rsidR="00C70C04" w:rsidRPr="00C70C04" w:rsidRDefault="00C70C04" w:rsidP="00C70C04">
      <w:pPr>
        <w:pStyle w:val="lptext"/>
        <w:jc w:val="left"/>
        <w:rPr>
          <w:rFonts w:ascii="Arial" w:hAnsi="Arial" w:cs="Arial"/>
          <w:sz w:val="15"/>
          <w:szCs w:val="15"/>
        </w:rPr>
      </w:pPr>
    </w:p>
    <w:tbl>
      <w:tblPr>
        <w:tblW w:w="0" w:type="auto"/>
        <w:tblLook w:val="0000" w:firstRow="0" w:lastRow="0" w:firstColumn="0" w:lastColumn="0" w:noHBand="0" w:noVBand="0"/>
      </w:tblPr>
      <w:tblGrid>
        <w:gridCol w:w="4326"/>
      </w:tblGrid>
      <w:tr w:rsidR="00C70C04" w:rsidRPr="00C70C04" w:rsidDel="0055499F" w14:paraId="6BA7152B" w14:textId="77777777" w:rsidTr="00DC0FAB">
        <w:tc>
          <w:tcPr>
            <w:tcW w:w="4536" w:type="dxa"/>
            <w:tcBorders>
              <w:bottom w:val="single" w:sz="4" w:space="0" w:color="auto"/>
            </w:tcBorders>
          </w:tcPr>
          <w:p w14:paraId="2C266ED6" w14:textId="77777777" w:rsidR="00C70C04" w:rsidRPr="00C70C04" w:rsidRDefault="00C70C04" w:rsidP="00C70C04">
            <w:pPr>
              <w:pStyle w:val="execution"/>
              <w:keepNext/>
              <w:keepLines/>
              <w:widowControl w:val="0"/>
              <w:spacing w:line="360" w:lineRule="auto"/>
              <w:jc w:val="both"/>
              <w:rPr>
                <w:rFonts w:ascii="Arial" w:hAnsi="Arial" w:cs="Arial"/>
                <w:sz w:val="15"/>
                <w:szCs w:val="15"/>
                <w:lang w:val="en-AU"/>
              </w:rPr>
            </w:pPr>
            <w:r w:rsidRPr="00C70C04">
              <w:rPr>
                <w:rFonts w:ascii="Arial" w:hAnsi="Arial" w:cs="Arial"/>
                <w:b/>
                <w:sz w:val="15"/>
                <w:szCs w:val="15"/>
                <w:lang w:val="en-AU"/>
              </w:rPr>
              <w:t>SIGNED</w:t>
            </w:r>
            <w:r w:rsidRPr="00C70C04">
              <w:rPr>
                <w:rFonts w:ascii="Arial" w:hAnsi="Arial" w:cs="Arial"/>
                <w:sz w:val="15"/>
                <w:szCs w:val="15"/>
                <w:lang w:val="en-AU"/>
              </w:rPr>
              <w:t xml:space="preserve"> on behalf of </w:t>
            </w:r>
          </w:p>
          <w:p w14:paraId="5976CD80" w14:textId="2E4B20E9" w:rsidR="00C70C04" w:rsidRPr="00FB3D7E" w:rsidRDefault="00A976CF" w:rsidP="00C70C04">
            <w:pPr>
              <w:pStyle w:val="execution"/>
              <w:keepNext/>
              <w:keepLines/>
              <w:widowControl w:val="0"/>
              <w:spacing w:line="360" w:lineRule="auto"/>
              <w:jc w:val="both"/>
              <w:rPr>
                <w:rFonts w:ascii="Arial" w:hAnsi="Arial" w:cs="Arial"/>
                <w:bCs/>
                <w:sz w:val="15"/>
                <w:szCs w:val="15"/>
                <w:lang w:val="en-AU"/>
              </w:rPr>
            </w:pPr>
            <w:r>
              <w:rPr>
                <w:rFonts w:ascii="Arial" w:hAnsi="Arial" w:cs="Arial"/>
                <w:bCs/>
                <w:sz w:val="15"/>
                <w:szCs w:val="15"/>
                <w:lang w:val="en-AU"/>
              </w:rPr>
              <w:t>Forager Funds</w:t>
            </w:r>
            <w:r w:rsidR="002B067C">
              <w:rPr>
                <w:rFonts w:ascii="Arial" w:hAnsi="Arial" w:cs="Arial"/>
                <w:bCs/>
                <w:sz w:val="15"/>
                <w:szCs w:val="15"/>
                <w:lang w:val="en-AU"/>
              </w:rPr>
              <w:t xml:space="preserve"> Management Pty Ltd</w:t>
            </w:r>
          </w:p>
          <w:p w14:paraId="3DB68576" w14:textId="77777777" w:rsidR="00C70C04" w:rsidRPr="00C70C04" w:rsidRDefault="00C70C04" w:rsidP="00C70C04">
            <w:pPr>
              <w:pStyle w:val="execution"/>
              <w:keepNext/>
              <w:keepLines/>
              <w:widowControl w:val="0"/>
              <w:spacing w:line="360" w:lineRule="auto"/>
              <w:jc w:val="both"/>
              <w:rPr>
                <w:rFonts w:ascii="Arial" w:hAnsi="Arial" w:cs="Arial"/>
                <w:sz w:val="15"/>
                <w:szCs w:val="15"/>
                <w:lang w:val="en-AU"/>
              </w:rPr>
            </w:pPr>
            <w:r w:rsidRPr="00C70C04">
              <w:rPr>
                <w:rFonts w:ascii="Arial" w:hAnsi="Arial" w:cs="Arial"/>
                <w:sz w:val="15"/>
                <w:szCs w:val="15"/>
                <w:lang w:val="en-AU"/>
              </w:rPr>
              <w:t>by its authorised representative</w:t>
            </w:r>
          </w:p>
          <w:p w14:paraId="1E2AD12B" w14:textId="77777777" w:rsidR="00C70C04" w:rsidRPr="00C70C04" w:rsidDel="0055499F" w:rsidRDefault="00C70C04" w:rsidP="00C70C04">
            <w:pPr>
              <w:pStyle w:val="execution"/>
              <w:keepNext/>
              <w:keepLines/>
              <w:widowControl w:val="0"/>
              <w:spacing w:line="360" w:lineRule="auto"/>
              <w:jc w:val="center"/>
              <w:rPr>
                <w:rFonts w:ascii="Arial" w:hAnsi="Arial" w:cs="Arial"/>
                <w:sz w:val="15"/>
                <w:szCs w:val="15"/>
                <w:lang w:val="en-AU"/>
              </w:rPr>
            </w:pPr>
          </w:p>
        </w:tc>
      </w:tr>
      <w:tr w:rsidR="00C70C04" w:rsidRPr="00C70C04" w14:paraId="146AD647" w14:textId="77777777" w:rsidTr="00DC0FAB">
        <w:trPr>
          <w:trHeight w:val="283"/>
        </w:trPr>
        <w:tc>
          <w:tcPr>
            <w:tcW w:w="4536" w:type="dxa"/>
            <w:tcBorders>
              <w:top w:val="single" w:sz="4" w:space="0" w:color="auto"/>
              <w:bottom w:val="single" w:sz="4" w:space="0" w:color="auto"/>
            </w:tcBorders>
          </w:tcPr>
          <w:p w14:paraId="03E3F575" w14:textId="77777777" w:rsidR="00C70C04" w:rsidRPr="00C70C04" w:rsidRDefault="00C70C04" w:rsidP="00C70C04">
            <w:pPr>
              <w:pStyle w:val="execution"/>
              <w:keepNext/>
              <w:keepLines/>
              <w:widowControl w:val="0"/>
              <w:spacing w:before="80" w:line="360" w:lineRule="auto"/>
              <w:jc w:val="both"/>
              <w:rPr>
                <w:rFonts w:ascii="Arial" w:hAnsi="Arial" w:cs="Arial"/>
                <w:sz w:val="15"/>
                <w:szCs w:val="15"/>
                <w:lang w:val="en-AU"/>
              </w:rPr>
            </w:pPr>
            <w:r w:rsidRPr="00C70C04">
              <w:rPr>
                <w:rFonts w:ascii="Arial" w:hAnsi="Arial" w:cs="Arial"/>
                <w:sz w:val="15"/>
                <w:szCs w:val="15"/>
                <w:lang w:val="en-AU"/>
              </w:rPr>
              <w:t>Signature</w:t>
            </w:r>
          </w:p>
          <w:p w14:paraId="5B4C2D18" w14:textId="77777777" w:rsidR="00C70C04" w:rsidRPr="00C70C04" w:rsidRDefault="00C70C04" w:rsidP="00C70C04">
            <w:pPr>
              <w:pStyle w:val="execution"/>
              <w:keepNext/>
              <w:keepLines/>
              <w:widowControl w:val="0"/>
              <w:spacing w:before="80" w:line="360" w:lineRule="auto"/>
              <w:jc w:val="center"/>
              <w:rPr>
                <w:rFonts w:ascii="Arial" w:hAnsi="Arial" w:cs="Arial"/>
                <w:sz w:val="15"/>
                <w:szCs w:val="15"/>
                <w:lang w:val="en-AU"/>
              </w:rPr>
            </w:pPr>
          </w:p>
        </w:tc>
      </w:tr>
      <w:tr w:rsidR="00C70C04" w:rsidRPr="00C70C04" w14:paraId="7DC8BA63" w14:textId="77777777" w:rsidTr="00DC0FAB">
        <w:trPr>
          <w:trHeight w:val="283"/>
        </w:trPr>
        <w:tc>
          <w:tcPr>
            <w:tcW w:w="4536" w:type="dxa"/>
            <w:tcBorders>
              <w:top w:val="single" w:sz="4" w:space="0" w:color="auto"/>
              <w:bottom w:val="single" w:sz="4" w:space="0" w:color="auto"/>
            </w:tcBorders>
          </w:tcPr>
          <w:p w14:paraId="61AB0C20" w14:textId="77777777" w:rsidR="00C70C04" w:rsidRPr="00C70C04" w:rsidRDefault="00C70C04" w:rsidP="00C70C04">
            <w:pPr>
              <w:pStyle w:val="execution"/>
              <w:keepNext/>
              <w:keepLines/>
              <w:widowControl w:val="0"/>
              <w:spacing w:before="80" w:line="360" w:lineRule="auto"/>
              <w:jc w:val="both"/>
              <w:rPr>
                <w:rFonts w:ascii="Arial" w:hAnsi="Arial" w:cs="Arial"/>
                <w:sz w:val="15"/>
                <w:szCs w:val="15"/>
                <w:lang w:val="en-AU"/>
              </w:rPr>
            </w:pPr>
            <w:r w:rsidRPr="00C70C04">
              <w:rPr>
                <w:rFonts w:ascii="Arial" w:hAnsi="Arial" w:cs="Arial"/>
                <w:sz w:val="15"/>
                <w:szCs w:val="15"/>
                <w:lang w:val="en-AU"/>
              </w:rPr>
              <w:t>Name</w:t>
            </w:r>
          </w:p>
          <w:p w14:paraId="79FD1983" w14:textId="77777777" w:rsidR="00C70C04" w:rsidRPr="00C70C04" w:rsidRDefault="00C70C04" w:rsidP="00C70C04">
            <w:pPr>
              <w:pStyle w:val="execution"/>
              <w:keepNext/>
              <w:keepLines/>
              <w:widowControl w:val="0"/>
              <w:spacing w:before="80" w:line="360" w:lineRule="auto"/>
              <w:jc w:val="center"/>
              <w:rPr>
                <w:rFonts w:ascii="Arial" w:hAnsi="Arial" w:cs="Arial"/>
                <w:sz w:val="15"/>
                <w:szCs w:val="15"/>
                <w:lang w:val="en-AU"/>
              </w:rPr>
            </w:pPr>
          </w:p>
        </w:tc>
      </w:tr>
      <w:tr w:rsidR="00C70C04" w:rsidRPr="00C70C04" w14:paraId="2753F3C3" w14:textId="77777777" w:rsidTr="00DC0FAB">
        <w:trPr>
          <w:trHeight w:val="283"/>
        </w:trPr>
        <w:tc>
          <w:tcPr>
            <w:tcW w:w="4536" w:type="dxa"/>
            <w:tcBorders>
              <w:top w:val="single" w:sz="4" w:space="0" w:color="auto"/>
            </w:tcBorders>
          </w:tcPr>
          <w:p w14:paraId="18A3554A" w14:textId="77777777" w:rsidR="00C70C04" w:rsidRPr="00C70C04" w:rsidRDefault="00C70C04" w:rsidP="00C70C04">
            <w:pPr>
              <w:pStyle w:val="execution"/>
              <w:keepNext/>
              <w:keepLines/>
              <w:widowControl w:val="0"/>
              <w:spacing w:before="80" w:line="360" w:lineRule="auto"/>
              <w:jc w:val="both"/>
              <w:rPr>
                <w:rFonts w:ascii="Arial" w:hAnsi="Arial" w:cs="Arial"/>
                <w:sz w:val="15"/>
                <w:szCs w:val="15"/>
                <w:lang w:val="en-AU"/>
              </w:rPr>
            </w:pPr>
            <w:r w:rsidRPr="00C70C04">
              <w:rPr>
                <w:rFonts w:ascii="Arial" w:hAnsi="Arial" w:cs="Arial"/>
                <w:sz w:val="15"/>
                <w:szCs w:val="15"/>
                <w:lang w:val="en-AU"/>
              </w:rPr>
              <w:t>Position</w:t>
            </w:r>
          </w:p>
          <w:p w14:paraId="4D0BABF5" w14:textId="77777777" w:rsidR="00C70C04" w:rsidRPr="00C70C04" w:rsidRDefault="00C70C04" w:rsidP="00C70C04">
            <w:pPr>
              <w:pStyle w:val="execution"/>
              <w:keepNext/>
              <w:keepLines/>
              <w:widowControl w:val="0"/>
              <w:spacing w:before="80" w:line="360" w:lineRule="auto"/>
              <w:jc w:val="both"/>
              <w:rPr>
                <w:rFonts w:ascii="Arial" w:hAnsi="Arial" w:cs="Arial"/>
                <w:sz w:val="15"/>
                <w:szCs w:val="15"/>
                <w:lang w:val="en-AU"/>
              </w:rPr>
            </w:pPr>
          </w:p>
          <w:p w14:paraId="53D0B90F" w14:textId="77777777" w:rsidR="00C70C04" w:rsidRPr="00C70C04" w:rsidRDefault="00C70C04" w:rsidP="00C70C04">
            <w:pPr>
              <w:pStyle w:val="execution"/>
              <w:keepNext/>
              <w:keepLines/>
              <w:widowControl w:val="0"/>
              <w:spacing w:before="80" w:line="360" w:lineRule="auto"/>
              <w:jc w:val="both"/>
              <w:rPr>
                <w:rFonts w:ascii="Arial" w:hAnsi="Arial" w:cs="Arial"/>
                <w:sz w:val="15"/>
                <w:szCs w:val="15"/>
                <w:lang w:val="en-AU"/>
              </w:rPr>
            </w:pPr>
            <w:r w:rsidRPr="00C70C04">
              <w:rPr>
                <w:rFonts w:ascii="Arial" w:hAnsi="Arial" w:cs="Arial"/>
                <w:sz w:val="15"/>
                <w:szCs w:val="15"/>
                <w:lang w:val="en-AU"/>
              </w:rPr>
              <w:t>__________________________________</w:t>
            </w:r>
          </w:p>
          <w:p w14:paraId="0958533D" w14:textId="77777777" w:rsidR="00C70C04" w:rsidRPr="00C70C04" w:rsidRDefault="00C70C04" w:rsidP="00C70C04">
            <w:pPr>
              <w:pStyle w:val="execution"/>
              <w:keepNext/>
              <w:keepLines/>
              <w:widowControl w:val="0"/>
              <w:spacing w:before="80" w:line="360" w:lineRule="auto"/>
              <w:jc w:val="both"/>
              <w:rPr>
                <w:rFonts w:ascii="Arial" w:hAnsi="Arial" w:cs="Arial"/>
                <w:sz w:val="15"/>
                <w:szCs w:val="15"/>
                <w:lang w:val="en-AU"/>
              </w:rPr>
            </w:pPr>
            <w:r w:rsidRPr="00C70C04">
              <w:rPr>
                <w:rFonts w:ascii="Arial" w:hAnsi="Arial" w:cs="Arial"/>
                <w:sz w:val="15"/>
                <w:szCs w:val="15"/>
                <w:lang w:val="en-AU"/>
              </w:rPr>
              <w:t>Date of signature</w:t>
            </w:r>
          </w:p>
          <w:p w14:paraId="1C7DF606" w14:textId="77777777" w:rsidR="00C70C04" w:rsidRPr="00C70C04" w:rsidRDefault="00C70C04" w:rsidP="00C70C04">
            <w:pPr>
              <w:pStyle w:val="execution"/>
              <w:keepNext/>
              <w:keepLines/>
              <w:widowControl w:val="0"/>
              <w:spacing w:before="80" w:line="360" w:lineRule="auto"/>
              <w:jc w:val="center"/>
              <w:rPr>
                <w:rFonts w:ascii="Arial" w:hAnsi="Arial" w:cs="Arial"/>
                <w:sz w:val="15"/>
                <w:szCs w:val="15"/>
                <w:lang w:val="en-AU"/>
              </w:rPr>
            </w:pPr>
          </w:p>
        </w:tc>
      </w:tr>
    </w:tbl>
    <w:p w14:paraId="5ABB406D" w14:textId="77777777" w:rsidR="00C70C04" w:rsidRPr="00C70C04" w:rsidRDefault="00C70C04" w:rsidP="00C70C04">
      <w:pPr>
        <w:pStyle w:val="Heading1"/>
        <w:keepNext w:val="0"/>
        <w:keepLines w:val="0"/>
        <w:widowControl w:val="0"/>
        <w:numPr>
          <w:ilvl w:val="0"/>
          <w:numId w:val="0"/>
        </w:numPr>
        <w:spacing w:beforeLines="20" w:before="48" w:afterLines="20" w:after="48"/>
        <w:rPr>
          <w:rFonts w:cs="Arial"/>
          <w:sz w:val="15"/>
          <w:szCs w:val="15"/>
        </w:rPr>
      </w:pPr>
    </w:p>
    <w:p w14:paraId="5CA38577" w14:textId="77777777" w:rsidR="00147213" w:rsidRDefault="00147213" w:rsidP="00C70C04">
      <w:pPr>
        <w:pStyle w:val="Heading1"/>
        <w:keepNext w:val="0"/>
        <w:keepLines w:val="0"/>
        <w:widowControl w:val="0"/>
        <w:numPr>
          <w:ilvl w:val="0"/>
          <w:numId w:val="0"/>
        </w:numPr>
        <w:spacing w:beforeLines="20" w:before="48" w:afterLines="20" w:after="48"/>
        <w:rPr>
          <w:rFonts w:cs="Arial"/>
          <w:sz w:val="15"/>
          <w:szCs w:val="15"/>
        </w:rPr>
        <w:sectPr w:rsidR="00147213" w:rsidSect="00BB006F">
          <w:headerReference w:type="default" r:id="rId14"/>
          <w:headerReference w:type="first" r:id="rId15"/>
          <w:pgSz w:w="11907" w:h="16840" w:code="9"/>
          <w:pgMar w:top="1411" w:right="1138" w:bottom="1411" w:left="1411" w:header="720" w:footer="720" w:gutter="0"/>
          <w:pgNumType w:start="1"/>
          <w:cols w:num="2" w:space="706"/>
          <w:noEndnote/>
          <w:titlePg/>
          <w:docGrid w:linePitch="71"/>
        </w:sectPr>
      </w:pPr>
    </w:p>
    <w:p w14:paraId="08440757" w14:textId="77777777" w:rsidR="00C70C04" w:rsidRDefault="00C70C04" w:rsidP="00147213">
      <w:pPr>
        <w:pStyle w:val="Heading1"/>
        <w:keepNext w:val="0"/>
        <w:keepLines w:val="0"/>
        <w:widowControl w:val="0"/>
        <w:numPr>
          <w:ilvl w:val="0"/>
          <w:numId w:val="0"/>
        </w:numPr>
        <w:spacing w:beforeLines="20" w:before="48" w:afterLines="20" w:after="48"/>
        <w:ind w:right="-8491"/>
        <w:rPr>
          <w:rFonts w:cs="Arial"/>
          <w:sz w:val="15"/>
          <w:szCs w:val="15"/>
        </w:rPr>
      </w:pPr>
    </w:p>
    <w:p w14:paraId="34DA57AB" w14:textId="77777777" w:rsidR="00D35980" w:rsidRPr="00C70C04" w:rsidRDefault="00D35980" w:rsidP="00D35980">
      <w:pPr>
        <w:widowControl w:val="0"/>
        <w:rPr>
          <w:rFonts w:cs="Arial"/>
          <w:sz w:val="15"/>
          <w:szCs w:val="15"/>
        </w:rPr>
      </w:pPr>
    </w:p>
    <w:p w14:paraId="37620467" w14:textId="77777777" w:rsidR="00D35980" w:rsidRPr="00354467" w:rsidRDefault="00D35980" w:rsidP="00D35980">
      <w:pPr>
        <w:pStyle w:val="lptext"/>
        <w:jc w:val="center"/>
        <w:rPr>
          <w:rFonts w:ascii="Arial" w:hAnsi="Arial" w:cs="Arial"/>
          <w:b/>
          <w:bCs/>
        </w:rPr>
      </w:pPr>
      <w:r w:rsidRPr="00354467">
        <w:rPr>
          <w:rFonts w:ascii="Arial" w:hAnsi="Arial" w:cs="Arial"/>
          <w:b/>
          <w:bCs/>
        </w:rPr>
        <w:t>SCHEDULE 1</w:t>
      </w:r>
    </w:p>
    <w:p w14:paraId="464FAF9F" w14:textId="77777777" w:rsidR="00D35980" w:rsidRPr="00354467" w:rsidRDefault="00D35980" w:rsidP="00D35980">
      <w:pPr>
        <w:pStyle w:val="lptext"/>
        <w:jc w:val="center"/>
        <w:rPr>
          <w:rFonts w:ascii="Arial" w:hAnsi="Arial" w:cs="Arial"/>
          <w:b/>
          <w:bCs/>
        </w:rPr>
      </w:pPr>
      <w:r w:rsidRPr="00354467">
        <w:rPr>
          <w:rFonts w:ascii="Arial" w:hAnsi="Arial" w:cs="Arial"/>
          <w:b/>
          <w:bCs/>
        </w:rPr>
        <w:t>PARTICULARS</w:t>
      </w:r>
    </w:p>
    <w:p w14:paraId="7A11362F" w14:textId="77777777" w:rsidR="00D35980" w:rsidRPr="00354467" w:rsidRDefault="00D35980" w:rsidP="00D35980">
      <w:pPr>
        <w:pStyle w:val="lptext"/>
        <w:jc w:val="center"/>
        <w:rPr>
          <w:rFonts w:ascii="Arial" w:hAnsi="Arial" w:cs="Arial"/>
          <w:b/>
          <w:bCs/>
        </w:rPr>
      </w:pPr>
    </w:p>
    <w:tbl>
      <w:tblPr>
        <w:tblW w:w="9570" w:type="dxa"/>
        <w:tblBorders>
          <w:top w:val="single" w:sz="4" w:space="0" w:color="auto"/>
          <w:bottom w:val="single" w:sz="4" w:space="0" w:color="auto"/>
          <w:insideH w:val="single" w:sz="4" w:space="0" w:color="auto"/>
        </w:tblBorders>
        <w:tblLook w:val="01E0" w:firstRow="1" w:lastRow="1" w:firstColumn="1" w:lastColumn="1" w:noHBand="0" w:noVBand="0"/>
      </w:tblPr>
      <w:tblGrid>
        <w:gridCol w:w="1356"/>
        <w:gridCol w:w="2652"/>
        <w:gridCol w:w="5562"/>
      </w:tblGrid>
      <w:tr w:rsidR="00D35980" w:rsidRPr="00592116" w14:paraId="7E734274" w14:textId="77777777" w:rsidTr="00592116">
        <w:tc>
          <w:tcPr>
            <w:tcW w:w="1356" w:type="dxa"/>
            <w:shd w:val="clear" w:color="auto" w:fill="auto"/>
          </w:tcPr>
          <w:p w14:paraId="01589799"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Item 1</w:t>
            </w:r>
          </w:p>
        </w:tc>
        <w:tc>
          <w:tcPr>
            <w:tcW w:w="2652" w:type="dxa"/>
            <w:shd w:val="clear" w:color="auto" w:fill="auto"/>
          </w:tcPr>
          <w:p w14:paraId="3EBC7910"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Us</w:t>
            </w:r>
          </w:p>
        </w:tc>
        <w:tc>
          <w:tcPr>
            <w:tcW w:w="5562" w:type="dxa"/>
            <w:shd w:val="clear" w:color="auto" w:fill="auto"/>
          </w:tcPr>
          <w:p w14:paraId="5F7D224B" w14:textId="238D770B" w:rsidR="00D35980" w:rsidRPr="00592116" w:rsidRDefault="000B5412" w:rsidP="00592116">
            <w:pPr>
              <w:pStyle w:val="lptext"/>
              <w:spacing w:before="0" w:after="120"/>
              <w:rPr>
                <w:rFonts w:ascii="Arial" w:hAnsi="Arial" w:cs="Arial"/>
                <w:sz w:val="15"/>
                <w:szCs w:val="15"/>
              </w:rPr>
            </w:pPr>
            <w:r>
              <w:rPr>
                <w:rFonts w:ascii="Arial" w:hAnsi="Arial" w:cs="Arial"/>
                <w:sz w:val="15"/>
                <w:szCs w:val="15"/>
              </w:rPr>
              <w:t>MAGIC AGENCY PTY LTD</w:t>
            </w:r>
          </w:p>
          <w:p w14:paraId="5E99877D" w14:textId="2D08376D" w:rsidR="00892488" w:rsidRPr="00592116" w:rsidRDefault="00892488" w:rsidP="00592116">
            <w:pPr>
              <w:pStyle w:val="lptext"/>
              <w:spacing w:before="0" w:after="120"/>
              <w:rPr>
                <w:rFonts w:ascii="Arial" w:hAnsi="Arial" w:cs="Arial"/>
                <w:sz w:val="15"/>
                <w:szCs w:val="15"/>
              </w:rPr>
            </w:pPr>
            <w:r w:rsidRPr="00592116">
              <w:rPr>
                <w:rFonts w:ascii="Arial" w:hAnsi="Arial" w:cs="Arial"/>
                <w:sz w:val="15"/>
                <w:szCs w:val="15"/>
              </w:rPr>
              <w:t xml:space="preserve">Phone:  </w:t>
            </w:r>
            <w:r w:rsidR="000B5412">
              <w:rPr>
                <w:rFonts w:ascii="Arial" w:hAnsi="Arial" w:cs="Arial"/>
                <w:sz w:val="15"/>
                <w:szCs w:val="15"/>
              </w:rPr>
              <w:t xml:space="preserve">03 </w:t>
            </w:r>
            <w:r w:rsidR="00233929">
              <w:rPr>
                <w:rFonts w:ascii="Arial" w:hAnsi="Arial" w:cs="Arial"/>
                <w:sz w:val="15"/>
                <w:szCs w:val="15"/>
              </w:rPr>
              <w:t>8640 0938</w:t>
            </w:r>
          </w:p>
          <w:p w14:paraId="42EFA3FF" w14:textId="43F54900" w:rsidR="00D35980" w:rsidRPr="00592116" w:rsidRDefault="00D35980" w:rsidP="00592116">
            <w:pPr>
              <w:pStyle w:val="lptext"/>
              <w:spacing w:before="0" w:after="120"/>
              <w:rPr>
                <w:rFonts w:ascii="Arial" w:hAnsi="Arial" w:cs="Arial"/>
                <w:sz w:val="15"/>
                <w:szCs w:val="15"/>
              </w:rPr>
            </w:pPr>
            <w:r w:rsidRPr="00592116">
              <w:rPr>
                <w:rFonts w:ascii="Arial" w:hAnsi="Arial" w:cs="Arial"/>
                <w:sz w:val="15"/>
                <w:szCs w:val="15"/>
              </w:rPr>
              <w:t xml:space="preserve">Fax:  </w:t>
            </w:r>
            <w:r w:rsidR="00233929">
              <w:rPr>
                <w:rFonts w:ascii="Arial" w:hAnsi="Arial" w:cs="Arial"/>
                <w:sz w:val="15"/>
                <w:szCs w:val="15"/>
              </w:rPr>
              <w:t>n/a</w:t>
            </w:r>
          </w:p>
        </w:tc>
      </w:tr>
      <w:tr w:rsidR="00D35980" w:rsidRPr="00592116" w14:paraId="1F1FD452" w14:textId="77777777" w:rsidTr="00592116">
        <w:tc>
          <w:tcPr>
            <w:tcW w:w="1356" w:type="dxa"/>
            <w:shd w:val="clear" w:color="auto" w:fill="auto"/>
          </w:tcPr>
          <w:p w14:paraId="26C94DA9"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Item 2 (a)</w:t>
            </w:r>
          </w:p>
        </w:tc>
        <w:tc>
          <w:tcPr>
            <w:tcW w:w="2652" w:type="dxa"/>
            <w:shd w:val="clear" w:color="auto" w:fill="auto"/>
          </w:tcPr>
          <w:p w14:paraId="13B50711"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You</w:t>
            </w:r>
          </w:p>
        </w:tc>
        <w:tc>
          <w:tcPr>
            <w:tcW w:w="5562" w:type="dxa"/>
            <w:shd w:val="clear" w:color="auto" w:fill="auto"/>
          </w:tcPr>
          <w:p w14:paraId="22DCD345" w14:textId="6508E3B1" w:rsidR="00D35980" w:rsidRPr="00592116" w:rsidRDefault="00D35980" w:rsidP="00592116">
            <w:pPr>
              <w:widowControl w:val="0"/>
              <w:spacing w:before="120" w:after="120"/>
              <w:rPr>
                <w:rFonts w:cs="Arial"/>
                <w:sz w:val="15"/>
                <w:szCs w:val="15"/>
              </w:rPr>
            </w:pPr>
            <w:proofErr w:type="gramStart"/>
            <w:r w:rsidRPr="00592116">
              <w:rPr>
                <w:rFonts w:cs="Arial"/>
                <w:sz w:val="15"/>
                <w:szCs w:val="15"/>
              </w:rPr>
              <w:t>Name :</w:t>
            </w:r>
            <w:proofErr w:type="gramEnd"/>
            <w:r w:rsidR="00233929">
              <w:rPr>
                <w:rFonts w:cs="Arial"/>
                <w:sz w:val="15"/>
                <w:szCs w:val="15"/>
              </w:rPr>
              <w:t xml:space="preserve"> </w:t>
            </w:r>
            <w:r w:rsidR="00A976CF">
              <w:rPr>
                <w:rFonts w:cs="Arial"/>
                <w:sz w:val="15"/>
                <w:szCs w:val="15"/>
              </w:rPr>
              <w:t>FORAGER FUNDS MANAGEMENT PTY LTD</w:t>
            </w:r>
          </w:p>
          <w:p w14:paraId="0CA1CB79" w14:textId="77777777" w:rsidR="00D35980" w:rsidRPr="00592116" w:rsidRDefault="00D35980" w:rsidP="00592116">
            <w:pPr>
              <w:widowControl w:val="0"/>
              <w:spacing w:before="120" w:after="120"/>
              <w:rPr>
                <w:rFonts w:cs="Arial"/>
                <w:sz w:val="15"/>
                <w:szCs w:val="15"/>
              </w:rPr>
            </w:pPr>
          </w:p>
          <w:p w14:paraId="3607866C" w14:textId="26F9DF63" w:rsidR="00D35980" w:rsidRPr="00592116" w:rsidRDefault="00D35980" w:rsidP="00592116">
            <w:pPr>
              <w:widowControl w:val="0"/>
              <w:spacing w:before="120" w:after="120"/>
              <w:rPr>
                <w:rFonts w:cs="Arial"/>
                <w:sz w:val="15"/>
                <w:szCs w:val="15"/>
              </w:rPr>
            </w:pPr>
            <w:r w:rsidRPr="00592116">
              <w:rPr>
                <w:rFonts w:cs="Arial"/>
                <w:sz w:val="15"/>
                <w:szCs w:val="15"/>
              </w:rPr>
              <w:t xml:space="preserve">ABN/ </w:t>
            </w:r>
            <w:r w:rsidR="002A04AE">
              <w:rPr>
                <w:rFonts w:cs="Arial"/>
                <w:sz w:val="15"/>
                <w:szCs w:val="15"/>
              </w:rPr>
              <w:t xml:space="preserve">ACN: </w:t>
            </w:r>
            <w:r w:rsidR="00A976CF">
              <w:rPr>
                <w:rFonts w:cs="Arial"/>
                <w:sz w:val="15"/>
                <w:szCs w:val="15"/>
              </w:rPr>
              <w:t>78 003 278 831</w:t>
            </w:r>
          </w:p>
          <w:p w14:paraId="59BCB02E" w14:textId="77777777" w:rsidR="00D35980" w:rsidRPr="00592116" w:rsidRDefault="00D35980" w:rsidP="00592116">
            <w:pPr>
              <w:widowControl w:val="0"/>
              <w:spacing w:before="120" w:after="120"/>
              <w:rPr>
                <w:rFonts w:cs="Arial"/>
                <w:sz w:val="15"/>
                <w:szCs w:val="15"/>
              </w:rPr>
            </w:pPr>
          </w:p>
          <w:p w14:paraId="36BFB179" w14:textId="4C9DF5F2" w:rsidR="00D35980" w:rsidRPr="00592116" w:rsidRDefault="00D35980" w:rsidP="00592116">
            <w:pPr>
              <w:widowControl w:val="0"/>
              <w:spacing w:before="120" w:after="120"/>
              <w:rPr>
                <w:rFonts w:cs="Arial"/>
                <w:sz w:val="15"/>
                <w:szCs w:val="15"/>
              </w:rPr>
            </w:pPr>
            <w:r w:rsidRPr="00592116">
              <w:rPr>
                <w:rFonts w:cs="Arial"/>
                <w:sz w:val="15"/>
                <w:szCs w:val="15"/>
              </w:rPr>
              <w:t>Address:</w:t>
            </w:r>
            <w:r w:rsidR="004373D0">
              <w:rPr>
                <w:rFonts w:cs="Arial"/>
                <w:sz w:val="15"/>
                <w:szCs w:val="15"/>
              </w:rPr>
              <w:t xml:space="preserve"> </w:t>
            </w:r>
            <w:ins w:id="62" w:author="Lauren Hogbin" w:date="2021-06-09T15:08:00Z">
              <w:r w:rsidR="00FF3FDE">
                <w:rPr>
                  <w:rFonts w:cs="Arial"/>
                  <w:sz w:val="15"/>
                  <w:szCs w:val="15"/>
                </w:rPr>
                <w:t xml:space="preserve">Level 29, 85 </w:t>
              </w:r>
              <w:proofErr w:type="gramStart"/>
              <w:r w:rsidR="00FF3FDE">
                <w:rPr>
                  <w:rFonts w:cs="Arial"/>
                  <w:sz w:val="15"/>
                  <w:szCs w:val="15"/>
                </w:rPr>
                <w:t>Castlereagh street</w:t>
              </w:r>
              <w:proofErr w:type="gramEnd"/>
              <w:r w:rsidR="00FF3FDE">
                <w:rPr>
                  <w:rFonts w:cs="Arial"/>
                  <w:sz w:val="15"/>
                  <w:szCs w:val="15"/>
                </w:rPr>
                <w:t xml:space="preserve"> </w:t>
              </w:r>
            </w:ins>
            <w:r w:rsidR="00A976CF">
              <w:rPr>
                <w:rFonts w:cs="Arial"/>
                <w:sz w:val="15"/>
                <w:szCs w:val="15"/>
              </w:rPr>
              <w:t xml:space="preserve">NSW </w:t>
            </w:r>
            <w:ins w:id="63" w:author="Lauren Hogbin" w:date="2021-06-09T15:08:00Z">
              <w:r w:rsidR="00FF3FDE">
                <w:rPr>
                  <w:rFonts w:cs="Arial"/>
                  <w:sz w:val="15"/>
                  <w:szCs w:val="15"/>
                </w:rPr>
                <w:t>2000</w:t>
              </w:r>
            </w:ins>
            <w:del w:id="64" w:author="Lauren Hogbin" w:date="2021-06-09T15:08:00Z">
              <w:r w:rsidR="00A976CF" w:rsidDel="00FF3FDE">
                <w:rPr>
                  <w:rFonts w:cs="Arial"/>
                  <w:sz w:val="15"/>
                  <w:szCs w:val="15"/>
                </w:rPr>
                <w:delText>1225</w:delText>
              </w:r>
            </w:del>
          </w:p>
          <w:p w14:paraId="730843D9" w14:textId="77777777" w:rsidR="00D35980" w:rsidRPr="00592116" w:rsidRDefault="00D35980" w:rsidP="00592116">
            <w:pPr>
              <w:widowControl w:val="0"/>
              <w:spacing w:before="120" w:after="120"/>
              <w:rPr>
                <w:rFonts w:cs="Arial"/>
                <w:sz w:val="15"/>
                <w:szCs w:val="15"/>
              </w:rPr>
            </w:pPr>
          </w:p>
        </w:tc>
      </w:tr>
      <w:tr w:rsidR="00D35980" w:rsidRPr="00592116" w14:paraId="7EA56E10" w14:textId="77777777" w:rsidTr="00592116">
        <w:tc>
          <w:tcPr>
            <w:tcW w:w="1356" w:type="dxa"/>
            <w:shd w:val="clear" w:color="auto" w:fill="auto"/>
          </w:tcPr>
          <w:p w14:paraId="23210444"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Item 2 (b)</w:t>
            </w:r>
          </w:p>
        </w:tc>
        <w:tc>
          <w:tcPr>
            <w:tcW w:w="2652" w:type="dxa"/>
            <w:shd w:val="clear" w:color="auto" w:fill="auto"/>
          </w:tcPr>
          <w:p w14:paraId="44AD5A34" w14:textId="77777777" w:rsidR="00D35980" w:rsidRPr="00592116" w:rsidRDefault="00D35980" w:rsidP="00592116">
            <w:pPr>
              <w:pStyle w:val="lptext"/>
              <w:spacing w:before="120" w:after="120"/>
              <w:jc w:val="left"/>
              <w:rPr>
                <w:rFonts w:ascii="Arial" w:hAnsi="Arial" w:cs="Arial"/>
                <w:sz w:val="15"/>
                <w:szCs w:val="15"/>
              </w:rPr>
            </w:pPr>
            <w:r w:rsidRPr="00592116">
              <w:rPr>
                <w:rFonts w:ascii="Arial" w:hAnsi="Arial" w:cs="Arial"/>
                <w:sz w:val="15"/>
                <w:szCs w:val="15"/>
              </w:rPr>
              <w:t>Your designated contact person details</w:t>
            </w:r>
          </w:p>
        </w:tc>
        <w:tc>
          <w:tcPr>
            <w:tcW w:w="5562" w:type="dxa"/>
            <w:shd w:val="clear" w:color="auto" w:fill="auto"/>
          </w:tcPr>
          <w:p w14:paraId="496A4AE4" w14:textId="4C0BB5F2"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Name:</w:t>
            </w:r>
            <w:r w:rsidR="00C94EB0">
              <w:rPr>
                <w:rFonts w:ascii="Arial" w:hAnsi="Arial" w:cs="Arial"/>
                <w:sz w:val="15"/>
                <w:szCs w:val="15"/>
              </w:rPr>
              <w:t xml:space="preserve"> </w:t>
            </w:r>
            <w:r w:rsidR="00A976CF">
              <w:rPr>
                <w:rFonts w:ascii="Arial" w:hAnsi="Arial" w:cs="Arial"/>
                <w:sz w:val="15"/>
                <w:szCs w:val="15"/>
              </w:rPr>
              <w:t>Lauren Hogbin</w:t>
            </w:r>
          </w:p>
          <w:p w14:paraId="0DC7EA0B" w14:textId="2BB97F61" w:rsidR="00D35980" w:rsidRPr="00FF3FDE" w:rsidRDefault="00D35980" w:rsidP="00592116">
            <w:pPr>
              <w:pStyle w:val="lptext"/>
              <w:spacing w:before="120" w:after="120"/>
              <w:rPr>
                <w:rFonts w:ascii="Arial" w:hAnsi="Arial" w:cs="Arial"/>
                <w:sz w:val="15"/>
                <w:szCs w:val="15"/>
                <w:rPrChange w:id="65" w:author="Lauren Hogbin" w:date="2021-06-09T15:07:00Z">
                  <w:rPr>
                    <w:rFonts w:ascii="Arial" w:hAnsi="Arial" w:cs="Arial"/>
                    <w:sz w:val="15"/>
                    <w:szCs w:val="15"/>
                  </w:rPr>
                </w:rPrChange>
              </w:rPr>
            </w:pPr>
            <w:r w:rsidRPr="00592116">
              <w:rPr>
                <w:rFonts w:ascii="Arial" w:hAnsi="Arial" w:cs="Arial"/>
                <w:sz w:val="15"/>
                <w:szCs w:val="15"/>
              </w:rPr>
              <w:t>Phone:</w:t>
            </w:r>
            <w:r w:rsidR="00C94EB0">
              <w:rPr>
                <w:rFonts w:ascii="Arial" w:hAnsi="Arial" w:cs="Arial"/>
                <w:sz w:val="15"/>
                <w:szCs w:val="15"/>
              </w:rPr>
              <w:t xml:space="preserve"> </w:t>
            </w:r>
            <w:ins w:id="66" w:author="Lauren Hogbin" w:date="2021-06-09T15:07:00Z">
              <w:r w:rsidR="00FF3FDE" w:rsidRPr="00FF3FDE">
                <w:rPr>
                  <w:rFonts w:ascii="Arial" w:hAnsi="Arial" w:cs="Arial"/>
                  <w:sz w:val="15"/>
                  <w:szCs w:val="15"/>
                  <w:shd w:val="clear" w:color="auto" w:fill="FFFFFF"/>
                  <w:rPrChange w:id="67" w:author="Lauren Hogbin" w:date="2021-06-09T15:07:00Z">
                    <w:rPr>
                      <w:rFonts w:ascii="Roboto" w:hAnsi="Roboto"/>
                      <w:color w:val="888888"/>
                      <w:shd w:val="clear" w:color="auto" w:fill="FFFFFF"/>
                    </w:rPr>
                  </w:rPrChange>
                </w:rPr>
                <w:t>02 8277 4812</w:t>
              </w:r>
            </w:ins>
          </w:p>
          <w:p w14:paraId="496A59F9" w14:textId="1DAA96F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Email:</w:t>
            </w:r>
            <w:r w:rsidR="00C94EB0">
              <w:rPr>
                <w:rFonts w:ascii="Arial" w:hAnsi="Arial" w:cs="Arial"/>
                <w:sz w:val="15"/>
                <w:szCs w:val="15"/>
              </w:rPr>
              <w:t xml:space="preserve"> </w:t>
            </w:r>
            <w:proofErr w:type="gramStart"/>
            <w:r w:rsidR="00A976CF">
              <w:rPr>
                <w:rFonts w:ascii="Arial" w:hAnsi="Arial" w:cs="Arial"/>
                <w:sz w:val="15"/>
                <w:szCs w:val="15"/>
              </w:rPr>
              <w:t>lauren.ho</w:t>
            </w:r>
            <w:proofErr w:type="gramEnd"/>
            <w:del w:id="68" w:author="Lauren Hogbin" w:date="2021-06-09T15:07:00Z">
              <w:r w:rsidR="00A976CF" w:rsidDel="00FF3FDE">
                <w:rPr>
                  <w:rFonts w:ascii="Arial" w:hAnsi="Arial" w:cs="Arial"/>
                  <w:sz w:val="15"/>
                  <w:szCs w:val="15"/>
                </w:rPr>
                <w:delText>b</w:delText>
              </w:r>
            </w:del>
            <w:r w:rsidR="00A976CF">
              <w:rPr>
                <w:rFonts w:ascii="Arial" w:hAnsi="Arial" w:cs="Arial"/>
                <w:sz w:val="15"/>
                <w:szCs w:val="15"/>
              </w:rPr>
              <w:t>g</w:t>
            </w:r>
            <w:ins w:id="69" w:author="Lauren Hogbin" w:date="2021-06-09T15:07:00Z">
              <w:r w:rsidR="00FF3FDE">
                <w:rPr>
                  <w:rFonts w:ascii="Arial" w:hAnsi="Arial" w:cs="Arial"/>
                  <w:sz w:val="15"/>
                  <w:szCs w:val="15"/>
                </w:rPr>
                <w:t>b</w:t>
              </w:r>
            </w:ins>
            <w:r w:rsidR="00A976CF">
              <w:rPr>
                <w:rFonts w:ascii="Arial" w:hAnsi="Arial" w:cs="Arial"/>
                <w:sz w:val="15"/>
                <w:szCs w:val="15"/>
              </w:rPr>
              <w:t>in@foragerfunds.com</w:t>
            </w:r>
          </w:p>
          <w:p w14:paraId="100A8538"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Mobile:</w:t>
            </w:r>
          </w:p>
        </w:tc>
      </w:tr>
      <w:tr w:rsidR="00D35980" w:rsidRPr="00592116" w14:paraId="15C643FA" w14:textId="77777777" w:rsidTr="00592116">
        <w:tc>
          <w:tcPr>
            <w:tcW w:w="1356" w:type="dxa"/>
            <w:shd w:val="clear" w:color="auto" w:fill="auto"/>
          </w:tcPr>
          <w:p w14:paraId="2B7C48E9"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Item 3</w:t>
            </w:r>
          </w:p>
        </w:tc>
        <w:tc>
          <w:tcPr>
            <w:tcW w:w="2652" w:type="dxa"/>
            <w:shd w:val="clear" w:color="auto" w:fill="auto"/>
          </w:tcPr>
          <w:p w14:paraId="5A05D81A"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Commencement Date</w:t>
            </w:r>
          </w:p>
        </w:tc>
        <w:tc>
          <w:tcPr>
            <w:tcW w:w="5562" w:type="dxa"/>
            <w:shd w:val="clear" w:color="auto" w:fill="auto"/>
          </w:tcPr>
          <w:p w14:paraId="2D4045E6" w14:textId="0FE4DA7B"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 xml:space="preserve"> </w:t>
            </w:r>
          </w:p>
        </w:tc>
      </w:tr>
      <w:tr w:rsidR="00D35980" w:rsidRPr="00592116" w14:paraId="590009B1" w14:textId="77777777" w:rsidTr="00592116">
        <w:tc>
          <w:tcPr>
            <w:tcW w:w="1356" w:type="dxa"/>
            <w:shd w:val="clear" w:color="auto" w:fill="auto"/>
          </w:tcPr>
          <w:p w14:paraId="722A82DE"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Item 4</w:t>
            </w:r>
          </w:p>
        </w:tc>
        <w:tc>
          <w:tcPr>
            <w:tcW w:w="2652" w:type="dxa"/>
            <w:shd w:val="clear" w:color="auto" w:fill="auto"/>
          </w:tcPr>
          <w:p w14:paraId="63EB6F90"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Initial Term</w:t>
            </w:r>
          </w:p>
        </w:tc>
        <w:tc>
          <w:tcPr>
            <w:tcW w:w="5562" w:type="dxa"/>
            <w:shd w:val="clear" w:color="auto" w:fill="auto"/>
          </w:tcPr>
          <w:p w14:paraId="5A23DD53"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Tick one:</w:t>
            </w:r>
          </w:p>
          <w:p w14:paraId="38C9B41A" w14:textId="6FD366DC" w:rsidR="00A57681" w:rsidRPr="00592116" w:rsidRDefault="00F475D3" w:rsidP="00A57681">
            <w:pPr>
              <w:pStyle w:val="lptext"/>
              <w:spacing w:before="120" w:after="120"/>
              <w:rPr>
                <w:rFonts w:ascii="Arial" w:hAnsi="Arial" w:cs="Arial"/>
                <w:sz w:val="15"/>
                <w:szCs w:val="15"/>
              </w:rPr>
            </w:pPr>
            <w:r>
              <w:rPr>
                <w:rFonts w:ascii="Arial" w:hAnsi="Arial" w:cs="Arial"/>
                <w:sz w:val="15"/>
                <w:szCs w:val="15"/>
              </w:rPr>
              <w:fldChar w:fldCharType="begin">
                <w:ffData>
                  <w:name w:val="Check3"/>
                  <w:enabled/>
                  <w:calcOnExit w:val="0"/>
                  <w:checkBox>
                    <w:sizeAuto/>
                    <w:default w:val="0"/>
                  </w:checkBox>
                </w:ffData>
              </w:fldChar>
            </w:r>
            <w:r>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Pr>
                <w:rFonts w:ascii="Arial" w:hAnsi="Arial" w:cs="Arial"/>
                <w:sz w:val="15"/>
                <w:szCs w:val="15"/>
              </w:rPr>
              <w:fldChar w:fldCharType="end"/>
            </w:r>
            <w:r w:rsidRPr="00592116">
              <w:rPr>
                <w:rFonts w:ascii="Arial" w:hAnsi="Arial" w:cs="Arial"/>
                <w:sz w:val="15"/>
                <w:szCs w:val="15"/>
              </w:rPr>
              <w:t xml:space="preserve"> </w:t>
            </w:r>
            <w:r w:rsidR="00A57681" w:rsidRPr="00592116">
              <w:rPr>
                <w:rFonts w:ascii="Arial" w:hAnsi="Arial" w:cs="Arial"/>
                <w:sz w:val="15"/>
                <w:szCs w:val="15"/>
              </w:rPr>
              <w:t xml:space="preserve"> 6 months from Commencement Date</w:t>
            </w:r>
          </w:p>
          <w:p w14:paraId="6701459A" w14:textId="078C3E6B" w:rsidR="00D35980" w:rsidRPr="00592116" w:rsidRDefault="00C94EB0" w:rsidP="00592116">
            <w:pPr>
              <w:pStyle w:val="lptext"/>
              <w:spacing w:before="120" w:after="120"/>
              <w:rPr>
                <w:rFonts w:ascii="Arial" w:hAnsi="Arial" w:cs="Arial"/>
                <w:sz w:val="15"/>
                <w:szCs w:val="15"/>
              </w:rPr>
            </w:pPr>
            <w:r>
              <w:rPr>
                <w:rFonts w:ascii="Arial" w:hAnsi="Arial" w:cs="Arial"/>
                <w:sz w:val="15"/>
                <w:szCs w:val="15"/>
              </w:rPr>
              <w:fldChar w:fldCharType="begin">
                <w:ffData>
                  <w:name w:val="Check3"/>
                  <w:enabled/>
                  <w:calcOnExit w:val="0"/>
                  <w:checkBox>
                    <w:sizeAuto/>
                    <w:default w:val="1"/>
                  </w:checkBox>
                </w:ffData>
              </w:fldChar>
            </w:r>
            <w:bookmarkStart w:id="70" w:name="Check3"/>
            <w:r>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Pr>
                <w:rFonts w:ascii="Arial" w:hAnsi="Arial" w:cs="Arial"/>
                <w:sz w:val="15"/>
                <w:szCs w:val="15"/>
              </w:rPr>
              <w:fldChar w:fldCharType="end"/>
            </w:r>
            <w:bookmarkEnd w:id="70"/>
            <w:r w:rsidR="00D35980" w:rsidRPr="00592116">
              <w:rPr>
                <w:rFonts w:ascii="Arial" w:hAnsi="Arial" w:cs="Arial"/>
                <w:sz w:val="15"/>
                <w:szCs w:val="15"/>
              </w:rPr>
              <w:t xml:space="preserve"> 12 months from Commencement Date</w:t>
            </w:r>
          </w:p>
          <w:p w14:paraId="36D80348" w14:textId="59CB8C5A" w:rsidR="00D35980" w:rsidRPr="00592116" w:rsidRDefault="00D35980" w:rsidP="00592116">
            <w:pPr>
              <w:pStyle w:val="lptext"/>
              <w:spacing w:before="120" w:after="120"/>
              <w:rPr>
                <w:rFonts w:ascii="Arial" w:hAnsi="Arial" w:cs="Arial"/>
                <w:sz w:val="15"/>
                <w:szCs w:val="15"/>
                <w:u w:val="single"/>
              </w:rPr>
            </w:pPr>
            <w:r w:rsidRPr="00592116">
              <w:rPr>
                <w:rFonts w:ascii="Arial" w:hAnsi="Arial" w:cs="Arial"/>
                <w:sz w:val="15"/>
                <w:szCs w:val="15"/>
              </w:rPr>
              <w:fldChar w:fldCharType="begin">
                <w:ffData>
                  <w:name w:val="Check3"/>
                  <w:enabled/>
                  <w:calcOnExit w:val="0"/>
                  <w:checkBox>
                    <w:sizeAuto/>
                    <w:default w:val="0"/>
                  </w:checkBox>
                </w:ffData>
              </w:fldChar>
            </w:r>
            <w:r w:rsidRPr="00592116">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sidRPr="00592116">
              <w:rPr>
                <w:rFonts w:ascii="Arial" w:hAnsi="Arial" w:cs="Arial"/>
                <w:sz w:val="15"/>
                <w:szCs w:val="15"/>
              </w:rPr>
              <w:fldChar w:fldCharType="end"/>
            </w:r>
            <w:r w:rsidRPr="00592116">
              <w:rPr>
                <w:rFonts w:ascii="Arial" w:hAnsi="Arial" w:cs="Arial"/>
                <w:sz w:val="15"/>
                <w:szCs w:val="15"/>
              </w:rPr>
              <w:t xml:space="preserve"> Other</w:t>
            </w:r>
            <w:r w:rsidRPr="00592116">
              <w:rPr>
                <w:rFonts w:ascii="Arial" w:hAnsi="Arial" w:cs="Arial"/>
                <w:sz w:val="15"/>
                <w:szCs w:val="15"/>
                <w:u w:val="single"/>
              </w:rPr>
              <w:t> </w:t>
            </w:r>
            <w:r w:rsidR="005D757B">
              <w:rPr>
                <w:rFonts w:ascii="Arial" w:hAnsi="Arial" w:cs="Arial"/>
                <w:sz w:val="15"/>
                <w:szCs w:val="15"/>
                <w:u w:val="single"/>
              </w:rPr>
              <w:t>___________________________________________</w:t>
            </w:r>
          </w:p>
          <w:p w14:paraId="1802AEEF"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fldChar w:fldCharType="begin">
                <w:ffData>
                  <w:name w:val="Check3"/>
                  <w:enabled/>
                  <w:calcOnExit w:val="0"/>
                  <w:checkBox>
                    <w:sizeAuto/>
                    <w:default w:val="0"/>
                  </w:checkBox>
                </w:ffData>
              </w:fldChar>
            </w:r>
            <w:r w:rsidRPr="00592116">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sidRPr="00592116">
              <w:rPr>
                <w:rFonts w:ascii="Arial" w:hAnsi="Arial" w:cs="Arial"/>
                <w:sz w:val="15"/>
                <w:szCs w:val="15"/>
              </w:rPr>
              <w:fldChar w:fldCharType="end"/>
            </w:r>
            <w:r w:rsidRPr="00592116">
              <w:rPr>
                <w:rFonts w:ascii="Arial" w:hAnsi="Arial" w:cs="Arial"/>
                <w:sz w:val="15"/>
                <w:szCs w:val="15"/>
              </w:rPr>
              <w:t xml:space="preserve"> Until Completion of the Services </w:t>
            </w:r>
            <w:r w:rsidR="00784428" w:rsidRPr="00592116">
              <w:rPr>
                <w:rFonts w:ascii="Arial" w:hAnsi="Arial" w:cs="Arial"/>
                <w:sz w:val="15"/>
                <w:szCs w:val="15"/>
              </w:rPr>
              <w:t xml:space="preserve"> </w:t>
            </w:r>
          </w:p>
          <w:p w14:paraId="39FDCF21" w14:textId="77777777" w:rsidR="00D35980" w:rsidRPr="00592116" w:rsidRDefault="00D35980" w:rsidP="00592116">
            <w:pPr>
              <w:pStyle w:val="lptext"/>
              <w:spacing w:before="120" w:after="120"/>
              <w:rPr>
                <w:rFonts w:ascii="Arial" w:hAnsi="Arial" w:cs="Arial"/>
                <w:sz w:val="15"/>
                <w:szCs w:val="15"/>
              </w:rPr>
            </w:pPr>
          </w:p>
        </w:tc>
      </w:tr>
      <w:tr w:rsidR="00D35980" w:rsidRPr="00592116" w14:paraId="5BA30BA4" w14:textId="77777777" w:rsidTr="00592116">
        <w:tc>
          <w:tcPr>
            <w:tcW w:w="1356" w:type="dxa"/>
            <w:shd w:val="clear" w:color="auto" w:fill="auto"/>
          </w:tcPr>
          <w:p w14:paraId="7180A9EF"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Item 5</w:t>
            </w:r>
            <w:r w:rsidR="00391F4A" w:rsidRPr="00592116">
              <w:rPr>
                <w:rFonts w:ascii="Arial" w:hAnsi="Arial" w:cs="Arial"/>
                <w:sz w:val="15"/>
                <w:szCs w:val="15"/>
              </w:rPr>
              <w:t xml:space="preserve"> </w:t>
            </w:r>
          </w:p>
        </w:tc>
        <w:tc>
          <w:tcPr>
            <w:tcW w:w="2652" w:type="dxa"/>
            <w:shd w:val="clear" w:color="auto" w:fill="auto"/>
          </w:tcPr>
          <w:p w14:paraId="70041F78"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 xml:space="preserve">Charges </w:t>
            </w:r>
          </w:p>
          <w:p w14:paraId="6938434A" w14:textId="77777777" w:rsidR="00D35980" w:rsidRPr="00592116" w:rsidRDefault="00D35980" w:rsidP="00592116">
            <w:pPr>
              <w:pStyle w:val="lptext"/>
              <w:spacing w:before="120" w:after="120"/>
              <w:rPr>
                <w:rFonts w:ascii="Arial" w:hAnsi="Arial" w:cs="Arial"/>
                <w:sz w:val="15"/>
                <w:szCs w:val="15"/>
              </w:rPr>
            </w:pPr>
          </w:p>
        </w:tc>
        <w:tc>
          <w:tcPr>
            <w:tcW w:w="5562" w:type="dxa"/>
            <w:shd w:val="clear" w:color="auto" w:fill="auto"/>
          </w:tcPr>
          <w:p w14:paraId="2E7A6219" w14:textId="77777777" w:rsidR="00D35980" w:rsidRPr="00592116" w:rsidRDefault="00391F4A" w:rsidP="00336B21">
            <w:pPr>
              <w:pStyle w:val="lptext"/>
              <w:spacing w:before="120" w:after="120"/>
              <w:rPr>
                <w:rFonts w:ascii="Arial" w:hAnsi="Arial" w:cs="Arial"/>
                <w:sz w:val="15"/>
                <w:szCs w:val="15"/>
              </w:rPr>
            </w:pPr>
            <w:r w:rsidRPr="00592116">
              <w:rPr>
                <w:rFonts w:ascii="Arial" w:hAnsi="Arial" w:cs="Arial"/>
                <w:sz w:val="15"/>
                <w:szCs w:val="15"/>
              </w:rPr>
              <w:t>Hourly rate</w:t>
            </w:r>
            <w:r w:rsidR="00784428" w:rsidRPr="00592116">
              <w:rPr>
                <w:rFonts w:ascii="Arial" w:hAnsi="Arial" w:cs="Arial"/>
                <w:sz w:val="15"/>
                <w:szCs w:val="15"/>
              </w:rPr>
              <w:t>:</w:t>
            </w:r>
            <w:r w:rsidR="00336B21">
              <w:rPr>
                <w:rFonts w:ascii="Arial" w:hAnsi="Arial" w:cs="Arial"/>
                <w:sz w:val="15"/>
                <w:szCs w:val="15"/>
              </w:rPr>
              <w:t xml:space="preserve"> </w:t>
            </w:r>
            <w:r w:rsidR="00336B21" w:rsidRPr="00336B21">
              <w:rPr>
                <w:rFonts w:ascii="Arial" w:hAnsi="Arial" w:cs="Arial"/>
                <w:bCs/>
                <w:sz w:val="15"/>
                <w:szCs w:val="15"/>
              </w:rPr>
              <w:t>$180</w:t>
            </w:r>
            <w:r w:rsidR="00336B21">
              <w:rPr>
                <w:rFonts w:ascii="Arial" w:hAnsi="Arial" w:cs="Arial"/>
                <w:bCs/>
                <w:sz w:val="15"/>
                <w:szCs w:val="15"/>
              </w:rPr>
              <w:t xml:space="preserve"> plus GST</w:t>
            </w:r>
          </w:p>
          <w:p w14:paraId="2812285C" w14:textId="77777777" w:rsidR="00784428" w:rsidRPr="00592116" w:rsidRDefault="00784428" w:rsidP="00592116">
            <w:pPr>
              <w:pStyle w:val="lptext"/>
              <w:spacing w:before="120" w:after="120"/>
              <w:rPr>
                <w:rFonts w:ascii="Arial" w:hAnsi="Arial" w:cs="Arial"/>
                <w:sz w:val="15"/>
                <w:szCs w:val="15"/>
              </w:rPr>
            </w:pPr>
          </w:p>
        </w:tc>
      </w:tr>
      <w:tr w:rsidR="00D35980" w:rsidRPr="00592116" w14:paraId="1927EB97" w14:textId="77777777" w:rsidTr="00592116">
        <w:tc>
          <w:tcPr>
            <w:tcW w:w="1356" w:type="dxa"/>
            <w:shd w:val="clear" w:color="auto" w:fill="auto"/>
          </w:tcPr>
          <w:p w14:paraId="19027197"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 xml:space="preserve">Item </w:t>
            </w:r>
            <w:r w:rsidR="00D54DC5" w:rsidRPr="00592116">
              <w:rPr>
                <w:rFonts w:ascii="Arial" w:hAnsi="Arial" w:cs="Arial"/>
                <w:sz w:val="15"/>
                <w:szCs w:val="15"/>
              </w:rPr>
              <w:t>6</w:t>
            </w:r>
          </w:p>
        </w:tc>
        <w:tc>
          <w:tcPr>
            <w:tcW w:w="2652" w:type="dxa"/>
            <w:shd w:val="clear" w:color="auto" w:fill="auto"/>
          </w:tcPr>
          <w:p w14:paraId="0DCC6D9F"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Timing of payment</w:t>
            </w:r>
          </w:p>
        </w:tc>
        <w:tc>
          <w:tcPr>
            <w:tcW w:w="5562" w:type="dxa"/>
            <w:shd w:val="clear" w:color="auto" w:fill="auto"/>
          </w:tcPr>
          <w:p w14:paraId="76963657" w14:textId="7D980E37" w:rsidR="00047B15" w:rsidRPr="00592116" w:rsidRDefault="00F02C21" w:rsidP="00592116">
            <w:pPr>
              <w:pStyle w:val="lptext"/>
              <w:spacing w:before="120" w:after="120"/>
              <w:rPr>
                <w:rFonts w:ascii="Arial" w:hAnsi="Arial" w:cs="Arial"/>
                <w:sz w:val="15"/>
                <w:szCs w:val="15"/>
              </w:rPr>
            </w:pPr>
            <w:r>
              <w:rPr>
                <w:rFonts w:ascii="Arial" w:hAnsi="Arial" w:cs="Arial"/>
                <w:sz w:val="15"/>
                <w:szCs w:val="15"/>
              </w:rPr>
              <w:t>30</w:t>
            </w:r>
            <w:r w:rsidR="00047B15" w:rsidRPr="00592116">
              <w:rPr>
                <w:rFonts w:ascii="Arial" w:hAnsi="Arial" w:cs="Arial"/>
                <w:sz w:val="15"/>
                <w:szCs w:val="15"/>
              </w:rPr>
              <w:t xml:space="preserve"> days from </w:t>
            </w:r>
            <w:r w:rsidR="001D3668" w:rsidRPr="00592116">
              <w:rPr>
                <w:rFonts w:ascii="Arial" w:hAnsi="Arial" w:cs="Arial"/>
                <w:sz w:val="15"/>
                <w:szCs w:val="15"/>
              </w:rPr>
              <w:t xml:space="preserve">the date of </w:t>
            </w:r>
            <w:r w:rsidR="00047B15" w:rsidRPr="00592116">
              <w:rPr>
                <w:rFonts w:ascii="Arial" w:hAnsi="Arial" w:cs="Arial"/>
                <w:sz w:val="15"/>
                <w:szCs w:val="15"/>
              </w:rPr>
              <w:t>invoice</w:t>
            </w:r>
          </w:p>
          <w:p w14:paraId="7BAF8FAD" w14:textId="77777777" w:rsidR="00D35980" w:rsidRPr="00592116" w:rsidRDefault="00D35980" w:rsidP="00592116">
            <w:pPr>
              <w:pStyle w:val="lptext"/>
              <w:spacing w:before="120" w:after="120"/>
              <w:rPr>
                <w:rFonts w:ascii="Arial" w:hAnsi="Arial" w:cs="Arial"/>
                <w:sz w:val="15"/>
                <w:szCs w:val="15"/>
              </w:rPr>
            </w:pPr>
          </w:p>
        </w:tc>
      </w:tr>
      <w:tr w:rsidR="00D35980" w:rsidRPr="00592116" w14:paraId="3DE6F848" w14:textId="77777777" w:rsidTr="00592116">
        <w:tc>
          <w:tcPr>
            <w:tcW w:w="1356" w:type="dxa"/>
            <w:shd w:val="clear" w:color="auto" w:fill="auto"/>
          </w:tcPr>
          <w:p w14:paraId="2B85D08E"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 xml:space="preserve">Item </w:t>
            </w:r>
            <w:r w:rsidR="00D54DC5" w:rsidRPr="00592116">
              <w:rPr>
                <w:rFonts w:ascii="Arial" w:hAnsi="Arial" w:cs="Arial"/>
                <w:sz w:val="15"/>
                <w:szCs w:val="15"/>
              </w:rPr>
              <w:t>7</w:t>
            </w:r>
          </w:p>
        </w:tc>
        <w:tc>
          <w:tcPr>
            <w:tcW w:w="2652" w:type="dxa"/>
            <w:shd w:val="clear" w:color="auto" w:fill="auto"/>
          </w:tcPr>
          <w:p w14:paraId="479EA31D" w14:textId="77777777" w:rsidR="00D35980" w:rsidRPr="00592116" w:rsidRDefault="00D35980" w:rsidP="00592116">
            <w:pPr>
              <w:pStyle w:val="lptext"/>
              <w:spacing w:before="120" w:after="120"/>
              <w:rPr>
                <w:rFonts w:ascii="Arial" w:hAnsi="Arial" w:cs="Arial"/>
                <w:sz w:val="15"/>
                <w:szCs w:val="15"/>
              </w:rPr>
            </w:pPr>
            <w:r w:rsidRPr="00592116">
              <w:rPr>
                <w:rFonts w:ascii="Arial" w:hAnsi="Arial" w:cs="Arial"/>
                <w:sz w:val="15"/>
                <w:szCs w:val="15"/>
              </w:rPr>
              <w:t>Payment method</w:t>
            </w:r>
          </w:p>
        </w:tc>
        <w:tc>
          <w:tcPr>
            <w:tcW w:w="5562" w:type="dxa"/>
            <w:shd w:val="clear" w:color="auto" w:fill="auto"/>
          </w:tcPr>
          <w:p w14:paraId="765F37A7" w14:textId="1DD78874" w:rsidR="00D35980" w:rsidRPr="00592116" w:rsidRDefault="00047B15" w:rsidP="005243ED">
            <w:pPr>
              <w:pStyle w:val="lptext"/>
              <w:tabs>
                <w:tab w:val="left" w:pos="312"/>
              </w:tabs>
              <w:spacing w:before="120" w:after="120"/>
              <w:rPr>
                <w:rFonts w:ascii="Arial" w:hAnsi="Arial" w:cs="Arial"/>
                <w:sz w:val="15"/>
                <w:szCs w:val="15"/>
              </w:rPr>
            </w:pPr>
            <w:r w:rsidRPr="00592116">
              <w:rPr>
                <w:rFonts w:ascii="Arial" w:hAnsi="Arial" w:cs="Arial"/>
                <w:sz w:val="15"/>
                <w:szCs w:val="15"/>
              </w:rPr>
              <w:t>By direct deposit to</w:t>
            </w:r>
            <w:r w:rsidR="005243ED">
              <w:rPr>
                <w:rFonts w:ascii="Arial" w:hAnsi="Arial" w:cs="Arial"/>
                <w:sz w:val="15"/>
                <w:szCs w:val="15"/>
              </w:rPr>
              <w:t xml:space="preserve"> our nominated bank account, as notified by us to you.</w:t>
            </w:r>
          </w:p>
        </w:tc>
      </w:tr>
    </w:tbl>
    <w:p w14:paraId="60CFAA4F" w14:textId="77777777" w:rsidR="00047B15" w:rsidRDefault="00047B15" w:rsidP="00147213">
      <w:pPr>
        <w:pStyle w:val="Heading1"/>
        <w:keepNext w:val="0"/>
        <w:keepLines w:val="0"/>
        <w:widowControl w:val="0"/>
        <w:numPr>
          <w:ilvl w:val="0"/>
          <w:numId w:val="0"/>
        </w:numPr>
        <w:spacing w:beforeLines="20" w:before="48" w:afterLines="20" w:after="48"/>
        <w:rPr>
          <w:rFonts w:cs="Arial"/>
          <w:sz w:val="15"/>
          <w:szCs w:val="15"/>
        </w:rPr>
        <w:sectPr w:rsidR="00047B15" w:rsidSect="00D35980">
          <w:pgSz w:w="11907" w:h="16840" w:code="9"/>
          <w:pgMar w:top="1411" w:right="1138" w:bottom="1411" w:left="1411" w:header="720" w:footer="720" w:gutter="0"/>
          <w:pgNumType w:start="1"/>
          <w:cols w:space="720"/>
          <w:noEndnote/>
          <w:titlePg/>
          <w:docGrid w:linePitch="71"/>
        </w:sectPr>
      </w:pPr>
    </w:p>
    <w:p w14:paraId="19C595D5" w14:textId="77777777" w:rsidR="00047B15" w:rsidRDefault="00047B15" w:rsidP="00047B15">
      <w:pPr>
        <w:pStyle w:val="lptext"/>
        <w:jc w:val="center"/>
        <w:rPr>
          <w:rFonts w:ascii="Arial" w:hAnsi="Arial" w:cs="Arial"/>
          <w:b/>
          <w:bCs/>
        </w:rPr>
      </w:pPr>
      <w:r w:rsidRPr="00354467">
        <w:rPr>
          <w:rFonts w:ascii="Arial" w:hAnsi="Arial" w:cs="Arial"/>
          <w:b/>
          <w:bCs/>
        </w:rPr>
        <w:lastRenderedPageBreak/>
        <w:t xml:space="preserve">SCHEDULE </w:t>
      </w:r>
      <w:r>
        <w:rPr>
          <w:rFonts w:ascii="Arial" w:hAnsi="Arial" w:cs="Arial"/>
          <w:b/>
          <w:bCs/>
        </w:rPr>
        <w:t>2</w:t>
      </w:r>
    </w:p>
    <w:p w14:paraId="4C11CCE4" w14:textId="77777777" w:rsidR="002B5B26" w:rsidRPr="00354467" w:rsidRDefault="002B5B26" w:rsidP="00047B15">
      <w:pPr>
        <w:pStyle w:val="lptext"/>
        <w:jc w:val="center"/>
        <w:rPr>
          <w:rFonts w:ascii="Arial" w:hAnsi="Arial" w:cs="Arial"/>
          <w:b/>
          <w:bCs/>
        </w:rPr>
      </w:pPr>
      <w:r>
        <w:rPr>
          <w:rFonts w:ascii="Arial" w:hAnsi="Arial" w:cs="Arial"/>
          <w:b/>
          <w:bCs/>
        </w:rPr>
        <w:t>Media Plan</w:t>
      </w:r>
    </w:p>
    <w:p w14:paraId="61EE2FBA" w14:textId="77777777" w:rsidR="00047B15" w:rsidRPr="00354467" w:rsidRDefault="00047B15" w:rsidP="00047B15">
      <w:pPr>
        <w:pStyle w:val="lptext"/>
        <w:jc w:val="center"/>
        <w:rPr>
          <w:rFonts w:ascii="Arial" w:hAnsi="Arial" w:cs="Arial"/>
          <w:b/>
          <w:bCs/>
        </w:rPr>
      </w:pPr>
    </w:p>
    <w:tbl>
      <w:tblPr>
        <w:tblW w:w="9570" w:type="dxa"/>
        <w:tblBorders>
          <w:top w:val="single" w:sz="4" w:space="0" w:color="auto"/>
          <w:bottom w:val="single" w:sz="4" w:space="0" w:color="auto"/>
          <w:insideH w:val="single" w:sz="4" w:space="0" w:color="auto"/>
        </w:tblBorders>
        <w:tblLook w:val="01E0" w:firstRow="1" w:lastRow="1" w:firstColumn="1" w:lastColumn="1" w:noHBand="0" w:noVBand="0"/>
      </w:tblPr>
      <w:tblGrid>
        <w:gridCol w:w="1228"/>
        <w:gridCol w:w="1877"/>
        <w:gridCol w:w="6465"/>
      </w:tblGrid>
      <w:tr w:rsidR="00047B15" w:rsidRPr="00592116" w14:paraId="66FE833D" w14:textId="77777777" w:rsidTr="00297DA6">
        <w:tc>
          <w:tcPr>
            <w:tcW w:w="1305" w:type="dxa"/>
            <w:tcBorders>
              <w:bottom w:val="nil"/>
            </w:tcBorders>
            <w:shd w:val="clear" w:color="auto" w:fill="auto"/>
          </w:tcPr>
          <w:p w14:paraId="09A9D7CD" w14:textId="77777777" w:rsidR="00047B15" w:rsidRPr="00592116" w:rsidRDefault="00047B15" w:rsidP="00592116">
            <w:pPr>
              <w:pStyle w:val="lptext"/>
              <w:spacing w:before="120" w:after="120"/>
              <w:rPr>
                <w:rFonts w:ascii="Arial" w:hAnsi="Arial" w:cs="Arial"/>
                <w:sz w:val="15"/>
                <w:szCs w:val="15"/>
              </w:rPr>
            </w:pPr>
            <w:r w:rsidRPr="00592116">
              <w:rPr>
                <w:rFonts w:ascii="Arial" w:hAnsi="Arial" w:cs="Arial"/>
                <w:sz w:val="15"/>
                <w:szCs w:val="15"/>
              </w:rPr>
              <w:t>Item 1</w:t>
            </w:r>
          </w:p>
        </w:tc>
        <w:tc>
          <w:tcPr>
            <w:tcW w:w="1945" w:type="dxa"/>
            <w:tcBorders>
              <w:bottom w:val="nil"/>
            </w:tcBorders>
            <w:shd w:val="clear" w:color="auto" w:fill="auto"/>
          </w:tcPr>
          <w:p w14:paraId="53C89628" w14:textId="77777777" w:rsidR="00047B15" w:rsidRDefault="00047B15" w:rsidP="00592116">
            <w:pPr>
              <w:pStyle w:val="lptext"/>
              <w:spacing w:before="120" w:after="120"/>
              <w:rPr>
                <w:rFonts w:ascii="Arial" w:hAnsi="Arial" w:cs="Arial"/>
                <w:sz w:val="15"/>
                <w:szCs w:val="15"/>
              </w:rPr>
            </w:pPr>
            <w:r w:rsidRPr="00592116">
              <w:rPr>
                <w:rFonts w:ascii="Arial" w:hAnsi="Arial" w:cs="Arial"/>
                <w:sz w:val="15"/>
                <w:szCs w:val="15"/>
              </w:rPr>
              <w:t>Services</w:t>
            </w:r>
            <w:r w:rsidR="00391F4A" w:rsidRPr="00592116">
              <w:rPr>
                <w:rFonts w:ascii="Arial" w:hAnsi="Arial" w:cs="Arial"/>
                <w:sz w:val="15"/>
                <w:szCs w:val="15"/>
              </w:rPr>
              <w:t xml:space="preserve"> and Scope</w:t>
            </w:r>
          </w:p>
          <w:p w14:paraId="51356FB2" w14:textId="77777777" w:rsidR="00336B21" w:rsidRDefault="00336B21" w:rsidP="00592116">
            <w:pPr>
              <w:pStyle w:val="lptext"/>
              <w:spacing w:before="120" w:after="120"/>
              <w:rPr>
                <w:rFonts w:ascii="Arial" w:hAnsi="Arial" w:cs="Arial"/>
                <w:sz w:val="15"/>
                <w:szCs w:val="15"/>
              </w:rPr>
            </w:pPr>
          </w:p>
          <w:p w14:paraId="0A0AE07A" w14:textId="77777777" w:rsidR="00336B21" w:rsidRDefault="00336B21" w:rsidP="00592116">
            <w:pPr>
              <w:pStyle w:val="lptext"/>
              <w:spacing w:before="120" w:after="120"/>
              <w:rPr>
                <w:rFonts w:ascii="Arial" w:hAnsi="Arial" w:cs="Arial"/>
                <w:sz w:val="15"/>
                <w:szCs w:val="15"/>
              </w:rPr>
            </w:pPr>
          </w:p>
          <w:p w14:paraId="5E524F82" w14:textId="77777777" w:rsidR="00336B21" w:rsidRDefault="00336B21" w:rsidP="00592116">
            <w:pPr>
              <w:pStyle w:val="lptext"/>
              <w:spacing w:before="120" w:after="120"/>
              <w:rPr>
                <w:rFonts w:ascii="Arial" w:hAnsi="Arial" w:cs="Arial"/>
                <w:sz w:val="15"/>
                <w:szCs w:val="15"/>
              </w:rPr>
            </w:pPr>
          </w:p>
          <w:p w14:paraId="16C107FE" w14:textId="77777777" w:rsidR="00336B21" w:rsidRDefault="00336B21" w:rsidP="00592116">
            <w:pPr>
              <w:pStyle w:val="lptext"/>
              <w:spacing w:before="120" w:after="120"/>
              <w:rPr>
                <w:rFonts w:ascii="Arial" w:hAnsi="Arial" w:cs="Arial"/>
                <w:sz w:val="15"/>
                <w:szCs w:val="15"/>
              </w:rPr>
            </w:pPr>
          </w:p>
          <w:p w14:paraId="065C65FB" w14:textId="77777777" w:rsidR="00336B21" w:rsidRDefault="00336B21" w:rsidP="00592116">
            <w:pPr>
              <w:pStyle w:val="lptext"/>
              <w:spacing w:before="120" w:after="120"/>
              <w:rPr>
                <w:rFonts w:ascii="Arial" w:hAnsi="Arial" w:cs="Arial"/>
                <w:sz w:val="15"/>
                <w:szCs w:val="15"/>
              </w:rPr>
            </w:pPr>
          </w:p>
          <w:p w14:paraId="21C10555" w14:textId="77777777" w:rsidR="00336B21" w:rsidRDefault="00336B21" w:rsidP="00592116">
            <w:pPr>
              <w:pStyle w:val="lptext"/>
              <w:spacing w:before="120" w:after="120"/>
              <w:rPr>
                <w:rFonts w:ascii="Arial" w:hAnsi="Arial" w:cs="Arial"/>
                <w:sz w:val="15"/>
                <w:szCs w:val="15"/>
              </w:rPr>
            </w:pPr>
          </w:p>
          <w:p w14:paraId="04F65BBC" w14:textId="77777777" w:rsidR="00336B21" w:rsidRDefault="00336B21" w:rsidP="00592116">
            <w:pPr>
              <w:pStyle w:val="lptext"/>
              <w:spacing w:before="120" w:after="120"/>
              <w:rPr>
                <w:rFonts w:ascii="Arial" w:hAnsi="Arial" w:cs="Arial"/>
                <w:sz w:val="15"/>
                <w:szCs w:val="15"/>
              </w:rPr>
            </w:pPr>
          </w:p>
          <w:p w14:paraId="7A29E434" w14:textId="77777777" w:rsidR="00336B21" w:rsidRDefault="00336B21" w:rsidP="00592116">
            <w:pPr>
              <w:pStyle w:val="lptext"/>
              <w:spacing w:before="120" w:after="120"/>
              <w:rPr>
                <w:rFonts w:ascii="Arial" w:hAnsi="Arial" w:cs="Arial"/>
                <w:sz w:val="15"/>
                <w:szCs w:val="15"/>
              </w:rPr>
            </w:pPr>
          </w:p>
          <w:p w14:paraId="3424A5D6" w14:textId="77777777" w:rsidR="00336B21" w:rsidRDefault="00336B21" w:rsidP="00592116">
            <w:pPr>
              <w:pStyle w:val="lptext"/>
              <w:spacing w:before="120" w:after="120"/>
              <w:rPr>
                <w:rFonts w:ascii="Arial" w:hAnsi="Arial" w:cs="Arial"/>
                <w:sz w:val="15"/>
                <w:szCs w:val="15"/>
              </w:rPr>
            </w:pPr>
          </w:p>
          <w:p w14:paraId="7CFAE1D3" w14:textId="77777777" w:rsidR="00336B21" w:rsidRDefault="00336B21" w:rsidP="00592116">
            <w:pPr>
              <w:pStyle w:val="lptext"/>
              <w:spacing w:before="120" w:after="120"/>
              <w:rPr>
                <w:rFonts w:ascii="Arial" w:hAnsi="Arial" w:cs="Arial"/>
                <w:sz w:val="15"/>
                <w:szCs w:val="15"/>
              </w:rPr>
            </w:pPr>
          </w:p>
          <w:p w14:paraId="3FB648C0" w14:textId="77777777" w:rsidR="00336B21" w:rsidRDefault="00336B21" w:rsidP="00592116">
            <w:pPr>
              <w:pStyle w:val="lptext"/>
              <w:spacing w:before="120" w:after="120"/>
              <w:rPr>
                <w:rFonts w:ascii="Arial" w:hAnsi="Arial" w:cs="Arial"/>
                <w:sz w:val="15"/>
                <w:szCs w:val="15"/>
              </w:rPr>
            </w:pPr>
          </w:p>
          <w:p w14:paraId="4F11B335" w14:textId="77777777" w:rsidR="00336B21" w:rsidRDefault="00336B21" w:rsidP="00592116">
            <w:pPr>
              <w:pStyle w:val="lptext"/>
              <w:spacing w:before="120" w:after="120"/>
              <w:rPr>
                <w:rFonts w:ascii="Arial" w:hAnsi="Arial" w:cs="Arial"/>
                <w:sz w:val="15"/>
                <w:szCs w:val="15"/>
              </w:rPr>
            </w:pPr>
          </w:p>
          <w:p w14:paraId="7514E0B3" w14:textId="2A8A7CD1" w:rsidR="00336B21" w:rsidRDefault="00336B21" w:rsidP="00592116">
            <w:pPr>
              <w:pStyle w:val="lptext"/>
              <w:spacing w:before="120" w:after="120"/>
              <w:rPr>
                <w:rFonts w:ascii="Arial" w:hAnsi="Arial" w:cs="Arial"/>
                <w:sz w:val="15"/>
                <w:szCs w:val="15"/>
              </w:rPr>
            </w:pPr>
          </w:p>
          <w:p w14:paraId="3CFD3B2C" w14:textId="77777777" w:rsidR="00336B21" w:rsidRDefault="00336B21" w:rsidP="00592116">
            <w:pPr>
              <w:pStyle w:val="lptext"/>
              <w:spacing w:before="120" w:after="120"/>
              <w:rPr>
                <w:rFonts w:ascii="Arial" w:hAnsi="Arial" w:cs="Arial"/>
                <w:sz w:val="15"/>
                <w:szCs w:val="15"/>
              </w:rPr>
            </w:pPr>
          </w:p>
          <w:p w14:paraId="59D3E278" w14:textId="77777777" w:rsidR="00336B21" w:rsidRDefault="00336B21" w:rsidP="00592116">
            <w:pPr>
              <w:pStyle w:val="lptext"/>
              <w:spacing w:before="120" w:after="120"/>
              <w:rPr>
                <w:rFonts w:ascii="Arial" w:hAnsi="Arial" w:cs="Arial"/>
                <w:sz w:val="15"/>
                <w:szCs w:val="15"/>
              </w:rPr>
            </w:pPr>
          </w:p>
          <w:p w14:paraId="30A40D7B" w14:textId="77777777" w:rsidR="00336B21" w:rsidRDefault="00336B21" w:rsidP="00592116">
            <w:pPr>
              <w:pStyle w:val="lptext"/>
              <w:spacing w:before="120" w:after="120"/>
              <w:rPr>
                <w:rFonts w:ascii="Arial" w:hAnsi="Arial" w:cs="Arial"/>
                <w:sz w:val="15"/>
                <w:szCs w:val="15"/>
              </w:rPr>
            </w:pPr>
          </w:p>
          <w:p w14:paraId="20A5F323" w14:textId="77777777" w:rsidR="00336B21" w:rsidRDefault="00336B21" w:rsidP="00592116">
            <w:pPr>
              <w:pStyle w:val="lptext"/>
              <w:spacing w:before="120" w:after="120"/>
              <w:rPr>
                <w:rFonts w:ascii="Arial" w:hAnsi="Arial" w:cs="Arial"/>
                <w:sz w:val="15"/>
                <w:szCs w:val="15"/>
              </w:rPr>
            </w:pPr>
          </w:p>
          <w:p w14:paraId="196D5C2F" w14:textId="77777777" w:rsidR="00336B21" w:rsidRDefault="00336B21" w:rsidP="00592116">
            <w:pPr>
              <w:pStyle w:val="lptext"/>
              <w:spacing w:before="120" w:after="120"/>
              <w:rPr>
                <w:rFonts w:ascii="Arial" w:hAnsi="Arial" w:cs="Arial"/>
                <w:sz w:val="15"/>
                <w:szCs w:val="15"/>
              </w:rPr>
            </w:pPr>
          </w:p>
          <w:p w14:paraId="13764215" w14:textId="77777777" w:rsidR="00336B21" w:rsidRDefault="00336B21" w:rsidP="00592116">
            <w:pPr>
              <w:pStyle w:val="lptext"/>
              <w:spacing w:before="120" w:after="120"/>
              <w:rPr>
                <w:rFonts w:ascii="Arial" w:hAnsi="Arial" w:cs="Arial"/>
                <w:sz w:val="15"/>
                <w:szCs w:val="15"/>
              </w:rPr>
            </w:pPr>
          </w:p>
          <w:p w14:paraId="3AD1CC49" w14:textId="77777777" w:rsidR="00336B21" w:rsidRDefault="00336B21" w:rsidP="00592116">
            <w:pPr>
              <w:pStyle w:val="lptext"/>
              <w:spacing w:before="120" w:after="120"/>
              <w:rPr>
                <w:rFonts w:ascii="Arial" w:hAnsi="Arial" w:cs="Arial"/>
                <w:sz w:val="15"/>
                <w:szCs w:val="15"/>
              </w:rPr>
            </w:pPr>
          </w:p>
          <w:p w14:paraId="1D96F040" w14:textId="77777777" w:rsidR="00336B21" w:rsidRDefault="00336B21" w:rsidP="00592116">
            <w:pPr>
              <w:pStyle w:val="lptext"/>
              <w:spacing w:before="120" w:after="120"/>
              <w:rPr>
                <w:rFonts w:ascii="Arial" w:hAnsi="Arial" w:cs="Arial"/>
                <w:sz w:val="15"/>
                <w:szCs w:val="15"/>
              </w:rPr>
            </w:pPr>
          </w:p>
          <w:p w14:paraId="428B9806" w14:textId="77777777" w:rsidR="00336B21" w:rsidRDefault="00336B21" w:rsidP="00592116">
            <w:pPr>
              <w:pStyle w:val="lptext"/>
              <w:spacing w:before="120" w:after="120"/>
              <w:rPr>
                <w:rFonts w:ascii="Arial" w:hAnsi="Arial" w:cs="Arial"/>
                <w:sz w:val="15"/>
                <w:szCs w:val="15"/>
              </w:rPr>
            </w:pPr>
          </w:p>
          <w:p w14:paraId="0053F0AE" w14:textId="77777777" w:rsidR="00336B21" w:rsidRDefault="00336B21" w:rsidP="00592116">
            <w:pPr>
              <w:pStyle w:val="lptext"/>
              <w:spacing w:before="120" w:after="120"/>
              <w:rPr>
                <w:rFonts w:ascii="Arial" w:hAnsi="Arial" w:cs="Arial"/>
                <w:sz w:val="15"/>
                <w:szCs w:val="15"/>
              </w:rPr>
            </w:pPr>
          </w:p>
          <w:p w14:paraId="2F44F62A" w14:textId="77777777" w:rsidR="00336B21" w:rsidRDefault="00336B21" w:rsidP="00592116">
            <w:pPr>
              <w:pStyle w:val="lptext"/>
              <w:spacing w:before="120" w:after="120"/>
              <w:rPr>
                <w:rFonts w:ascii="Arial" w:hAnsi="Arial" w:cs="Arial"/>
                <w:sz w:val="15"/>
                <w:szCs w:val="15"/>
              </w:rPr>
            </w:pPr>
          </w:p>
          <w:p w14:paraId="03A47085" w14:textId="77777777" w:rsidR="00336B21" w:rsidRDefault="00336B21" w:rsidP="00592116">
            <w:pPr>
              <w:pStyle w:val="lptext"/>
              <w:spacing w:before="120" w:after="120"/>
              <w:rPr>
                <w:rFonts w:ascii="Arial" w:hAnsi="Arial" w:cs="Arial"/>
                <w:sz w:val="15"/>
                <w:szCs w:val="15"/>
              </w:rPr>
            </w:pPr>
          </w:p>
          <w:p w14:paraId="216142CA" w14:textId="57CB2D70" w:rsidR="00336B21" w:rsidRPr="00592116" w:rsidRDefault="00336B21" w:rsidP="00592116">
            <w:pPr>
              <w:pStyle w:val="lptext"/>
              <w:spacing w:before="120" w:after="120"/>
              <w:rPr>
                <w:rFonts w:ascii="Arial" w:hAnsi="Arial" w:cs="Arial"/>
                <w:sz w:val="15"/>
                <w:szCs w:val="15"/>
              </w:rPr>
            </w:pPr>
          </w:p>
        </w:tc>
        <w:tc>
          <w:tcPr>
            <w:tcW w:w="6320" w:type="dxa"/>
            <w:tcBorders>
              <w:bottom w:val="nil"/>
            </w:tcBorders>
            <w:shd w:val="clear" w:color="auto" w:fill="auto"/>
          </w:tcPr>
          <w:p w14:paraId="2B4C0BD0" w14:textId="77777777" w:rsidR="00391F4A" w:rsidRPr="00592116" w:rsidRDefault="00391F4A" w:rsidP="00592116">
            <w:pPr>
              <w:pStyle w:val="lptext"/>
              <w:spacing w:before="120" w:after="120"/>
              <w:rPr>
                <w:rFonts w:ascii="Arial" w:hAnsi="Arial" w:cs="Arial"/>
                <w:b/>
                <w:sz w:val="15"/>
                <w:szCs w:val="15"/>
              </w:rPr>
            </w:pPr>
            <w:r w:rsidRPr="00592116">
              <w:rPr>
                <w:rFonts w:ascii="Arial" w:hAnsi="Arial" w:cs="Arial"/>
                <w:b/>
                <w:sz w:val="15"/>
                <w:szCs w:val="15"/>
              </w:rPr>
              <w:t>Services</w:t>
            </w:r>
          </w:p>
          <w:p w14:paraId="1F6DE888" w14:textId="030CEF09" w:rsidR="00047B15" w:rsidRPr="00592116" w:rsidRDefault="00047B15" w:rsidP="00592116">
            <w:pPr>
              <w:pStyle w:val="lptext"/>
              <w:spacing w:before="120" w:after="120"/>
              <w:rPr>
                <w:rFonts w:ascii="Arial" w:hAnsi="Arial" w:cs="Arial"/>
                <w:sz w:val="15"/>
                <w:szCs w:val="15"/>
              </w:rPr>
            </w:pPr>
          </w:p>
          <w:p w14:paraId="567E6533" w14:textId="77777777" w:rsidR="00047B15" w:rsidRPr="00592116" w:rsidRDefault="00047B15" w:rsidP="00592116">
            <w:pPr>
              <w:pStyle w:val="lptext"/>
              <w:spacing w:before="120" w:after="120"/>
              <w:rPr>
                <w:rFonts w:ascii="Arial" w:hAnsi="Arial" w:cs="Arial"/>
                <w:sz w:val="15"/>
                <w:szCs w:val="15"/>
              </w:rPr>
            </w:pPr>
            <w:r w:rsidRPr="00592116">
              <w:rPr>
                <w:rFonts w:ascii="Arial" w:hAnsi="Arial" w:cs="Arial"/>
                <w:sz w:val="15"/>
                <w:szCs w:val="15"/>
              </w:rPr>
              <w:fldChar w:fldCharType="begin">
                <w:ffData>
                  <w:name w:val="Check3"/>
                  <w:enabled/>
                  <w:calcOnExit w:val="0"/>
                  <w:checkBox>
                    <w:sizeAuto/>
                    <w:default w:val="0"/>
                  </w:checkBox>
                </w:ffData>
              </w:fldChar>
            </w:r>
            <w:r w:rsidRPr="00592116">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sidRPr="00592116">
              <w:rPr>
                <w:rFonts w:ascii="Arial" w:hAnsi="Arial" w:cs="Arial"/>
                <w:sz w:val="15"/>
                <w:szCs w:val="15"/>
              </w:rPr>
              <w:fldChar w:fldCharType="end"/>
            </w:r>
            <w:r w:rsidRPr="00592116">
              <w:rPr>
                <w:rFonts w:ascii="Arial" w:hAnsi="Arial" w:cs="Arial"/>
                <w:sz w:val="15"/>
                <w:szCs w:val="15"/>
              </w:rPr>
              <w:t xml:space="preserve"> Search Engine Optimisation</w:t>
            </w:r>
          </w:p>
          <w:p w14:paraId="49FD2D6B" w14:textId="64362D69" w:rsidR="001D2CCF" w:rsidRDefault="00C94EB0" w:rsidP="00592116">
            <w:pPr>
              <w:pStyle w:val="lptext"/>
              <w:spacing w:before="120" w:after="120"/>
              <w:rPr>
                <w:rFonts w:ascii="Arial" w:hAnsi="Arial" w:cs="Arial"/>
                <w:sz w:val="15"/>
                <w:szCs w:val="15"/>
              </w:rPr>
            </w:pPr>
            <w:r>
              <w:rPr>
                <w:rFonts w:ascii="Arial" w:hAnsi="Arial" w:cs="Arial"/>
                <w:sz w:val="15"/>
                <w:szCs w:val="15"/>
              </w:rPr>
              <w:fldChar w:fldCharType="begin">
                <w:ffData>
                  <w:name w:val=""/>
                  <w:enabled/>
                  <w:calcOnExit w:val="0"/>
                  <w:checkBox>
                    <w:sizeAuto/>
                    <w:default w:val="1"/>
                  </w:checkBox>
                </w:ffData>
              </w:fldChar>
            </w:r>
            <w:r>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Pr>
                <w:rFonts w:ascii="Arial" w:hAnsi="Arial" w:cs="Arial"/>
                <w:sz w:val="15"/>
                <w:szCs w:val="15"/>
              </w:rPr>
              <w:fldChar w:fldCharType="end"/>
            </w:r>
            <w:r w:rsidR="001D2CCF" w:rsidRPr="00592116">
              <w:rPr>
                <w:rFonts w:ascii="Arial" w:hAnsi="Arial" w:cs="Arial"/>
                <w:sz w:val="15"/>
                <w:szCs w:val="15"/>
              </w:rPr>
              <w:t xml:space="preserve"> Search Engine Marketing </w:t>
            </w:r>
            <w:r w:rsidR="00CA1176">
              <w:rPr>
                <w:rFonts w:ascii="Arial" w:hAnsi="Arial" w:cs="Arial"/>
                <w:sz w:val="15"/>
                <w:szCs w:val="15"/>
              </w:rPr>
              <w:t>[Google</w:t>
            </w:r>
            <w:r w:rsidR="001C12CC">
              <w:rPr>
                <w:rFonts w:ascii="Arial" w:hAnsi="Arial" w:cs="Arial"/>
                <w:sz w:val="15"/>
                <w:szCs w:val="15"/>
              </w:rPr>
              <w:t xml:space="preserve"> Ads, Display, YouTube]</w:t>
            </w:r>
          </w:p>
          <w:p w14:paraId="58BF3727" w14:textId="05987EC3" w:rsidR="005243ED" w:rsidRDefault="00C94EB0" w:rsidP="00592116">
            <w:pPr>
              <w:pStyle w:val="lptext"/>
              <w:spacing w:before="120" w:after="120"/>
              <w:rPr>
                <w:rFonts w:ascii="Arial" w:hAnsi="Arial" w:cs="Arial"/>
                <w:sz w:val="15"/>
                <w:szCs w:val="15"/>
              </w:rPr>
            </w:pPr>
            <w:r>
              <w:rPr>
                <w:rFonts w:ascii="Arial" w:hAnsi="Arial" w:cs="Arial"/>
                <w:sz w:val="15"/>
                <w:szCs w:val="15"/>
              </w:rPr>
              <w:fldChar w:fldCharType="begin">
                <w:ffData>
                  <w:name w:val=""/>
                  <w:enabled/>
                  <w:calcOnExit w:val="0"/>
                  <w:checkBox>
                    <w:sizeAuto/>
                    <w:default w:val="1"/>
                  </w:checkBox>
                </w:ffData>
              </w:fldChar>
            </w:r>
            <w:r>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Pr>
                <w:rFonts w:ascii="Arial" w:hAnsi="Arial" w:cs="Arial"/>
                <w:sz w:val="15"/>
                <w:szCs w:val="15"/>
              </w:rPr>
              <w:fldChar w:fldCharType="end"/>
            </w:r>
            <w:r w:rsidR="005243ED">
              <w:rPr>
                <w:rFonts w:ascii="Arial" w:hAnsi="Arial" w:cs="Arial"/>
                <w:sz w:val="15"/>
                <w:szCs w:val="15"/>
              </w:rPr>
              <w:t xml:space="preserve"> P</w:t>
            </w:r>
            <w:r w:rsidR="005243ED" w:rsidRPr="005243ED">
              <w:rPr>
                <w:rFonts w:ascii="Arial" w:hAnsi="Arial" w:cs="Arial"/>
                <w:sz w:val="15"/>
                <w:szCs w:val="15"/>
              </w:rPr>
              <w:t>aid online advertising</w:t>
            </w:r>
            <w:r w:rsidR="001C12CC">
              <w:rPr>
                <w:rFonts w:ascii="Arial" w:hAnsi="Arial" w:cs="Arial"/>
                <w:sz w:val="15"/>
                <w:szCs w:val="15"/>
              </w:rPr>
              <w:t xml:space="preserve"> [</w:t>
            </w:r>
            <w:r w:rsidR="00847ACF">
              <w:rPr>
                <w:rFonts w:ascii="Arial" w:hAnsi="Arial" w:cs="Arial"/>
                <w:sz w:val="15"/>
                <w:szCs w:val="15"/>
              </w:rPr>
              <w:t>3</w:t>
            </w:r>
            <w:r w:rsidR="00847ACF" w:rsidRPr="00847ACF">
              <w:rPr>
                <w:rFonts w:ascii="Arial" w:hAnsi="Arial" w:cs="Arial"/>
                <w:sz w:val="15"/>
                <w:szCs w:val="15"/>
                <w:vertAlign w:val="superscript"/>
              </w:rPr>
              <w:t>rd</w:t>
            </w:r>
            <w:r w:rsidR="00847ACF">
              <w:rPr>
                <w:rFonts w:ascii="Arial" w:hAnsi="Arial" w:cs="Arial"/>
                <w:sz w:val="15"/>
                <w:szCs w:val="15"/>
              </w:rPr>
              <w:t xml:space="preserve"> Party Publishers (Facebook, </w:t>
            </w:r>
            <w:r w:rsidR="001C12CC">
              <w:rPr>
                <w:rFonts w:ascii="Arial" w:hAnsi="Arial" w:cs="Arial"/>
                <w:sz w:val="15"/>
                <w:szCs w:val="15"/>
              </w:rPr>
              <w:t xml:space="preserve">Quantcast &amp; </w:t>
            </w:r>
            <w:r w:rsidR="00847ACF">
              <w:rPr>
                <w:rFonts w:ascii="Arial" w:hAnsi="Arial" w:cs="Arial"/>
                <w:sz w:val="15"/>
                <w:szCs w:val="15"/>
              </w:rPr>
              <w:t>others)</w:t>
            </w:r>
            <w:r w:rsidR="001C12CC">
              <w:rPr>
                <w:rFonts w:ascii="Arial" w:hAnsi="Arial" w:cs="Arial"/>
                <w:sz w:val="15"/>
                <w:szCs w:val="15"/>
              </w:rPr>
              <w:t>]</w:t>
            </w:r>
          </w:p>
          <w:p w14:paraId="59275D74" w14:textId="338C3515" w:rsidR="005243ED" w:rsidRPr="00592116" w:rsidRDefault="00C94EB0" w:rsidP="00592116">
            <w:pPr>
              <w:pStyle w:val="lptext"/>
              <w:spacing w:before="120" w:after="120"/>
              <w:rPr>
                <w:rFonts w:ascii="Arial" w:hAnsi="Arial" w:cs="Arial"/>
                <w:sz w:val="15"/>
                <w:szCs w:val="15"/>
              </w:rPr>
            </w:pPr>
            <w:r>
              <w:rPr>
                <w:rFonts w:ascii="Arial" w:hAnsi="Arial" w:cs="Arial"/>
                <w:sz w:val="15"/>
                <w:szCs w:val="15"/>
              </w:rPr>
              <w:fldChar w:fldCharType="begin">
                <w:ffData>
                  <w:name w:val=""/>
                  <w:enabled/>
                  <w:calcOnExit w:val="0"/>
                  <w:checkBox>
                    <w:sizeAuto/>
                    <w:default w:val="1"/>
                  </w:checkBox>
                </w:ffData>
              </w:fldChar>
            </w:r>
            <w:r>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Pr>
                <w:rFonts w:ascii="Arial" w:hAnsi="Arial" w:cs="Arial"/>
                <w:sz w:val="15"/>
                <w:szCs w:val="15"/>
              </w:rPr>
              <w:fldChar w:fldCharType="end"/>
            </w:r>
            <w:r w:rsidR="005243ED">
              <w:rPr>
                <w:rFonts w:ascii="Arial" w:hAnsi="Arial" w:cs="Arial"/>
                <w:sz w:val="15"/>
                <w:szCs w:val="15"/>
              </w:rPr>
              <w:t xml:space="preserve"> </w:t>
            </w:r>
            <w:r w:rsidR="001C12CC">
              <w:rPr>
                <w:rFonts w:ascii="Arial" w:hAnsi="Arial" w:cs="Arial"/>
                <w:sz w:val="15"/>
                <w:szCs w:val="15"/>
              </w:rPr>
              <w:t>Magic</w:t>
            </w:r>
            <w:r w:rsidR="005243ED" w:rsidRPr="005243ED">
              <w:rPr>
                <w:rFonts w:ascii="Arial" w:hAnsi="Arial" w:cs="Arial"/>
                <w:sz w:val="15"/>
                <w:szCs w:val="15"/>
              </w:rPr>
              <w:t xml:space="preserve"> </w:t>
            </w:r>
            <w:r w:rsidR="001C12CC">
              <w:rPr>
                <w:rFonts w:ascii="Arial" w:hAnsi="Arial" w:cs="Arial"/>
                <w:sz w:val="15"/>
                <w:szCs w:val="15"/>
              </w:rPr>
              <w:t>A</w:t>
            </w:r>
            <w:r w:rsidR="005243ED" w:rsidRPr="005243ED">
              <w:rPr>
                <w:rFonts w:ascii="Arial" w:hAnsi="Arial" w:cs="Arial"/>
                <w:sz w:val="15"/>
                <w:szCs w:val="15"/>
              </w:rPr>
              <w:t>ttribution and/or reporting</w:t>
            </w:r>
          </w:p>
          <w:p w14:paraId="10C43E30" w14:textId="6C8FE682" w:rsidR="00047B15" w:rsidRPr="00592116" w:rsidRDefault="00D27760" w:rsidP="00592116">
            <w:pPr>
              <w:pStyle w:val="lptext"/>
              <w:spacing w:before="120" w:after="120"/>
              <w:rPr>
                <w:rFonts w:ascii="Arial" w:hAnsi="Arial" w:cs="Arial"/>
                <w:sz w:val="15"/>
                <w:szCs w:val="15"/>
              </w:rPr>
            </w:pPr>
            <w:r>
              <w:rPr>
                <w:rFonts w:ascii="Arial" w:hAnsi="Arial" w:cs="Arial"/>
                <w:sz w:val="15"/>
                <w:szCs w:val="15"/>
              </w:rPr>
              <w:fldChar w:fldCharType="begin">
                <w:ffData>
                  <w:name w:val=""/>
                  <w:enabled/>
                  <w:calcOnExit w:val="0"/>
                  <w:checkBox>
                    <w:sizeAuto/>
                    <w:default w:val="0"/>
                  </w:checkBox>
                </w:ffData>
              </w:fldChar>
            </w:r>
            <w:r>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Pr>
                <w:rFonts w:ascii="Arial" w:hAnsi="Arial" w:cs="Arial"/>
                <w:sz w:val="15"/>
                <w:szCs w:val="15"/>
              </w:rPr>
              <w:fldChar w:fldCharType="end"/>
            </w:r>
            <w:r w:rsidR="00047B15" w:rsidRPr="00592116">
              <w:rPr>
                <w:rFonts w:ascii="Arial" w:hAnsi="Arial" w:cs="Arial"/>
                <w:sz w:val="15"/>
                <w:szCs w:val="15"/>
              </w:rPr>
              <w:t xml:space="preserve"> Online Promotions consultation and implementation</w:t>
            </w:r>
          </w:p>
          <w:p w14:paraId="717BE8D3" w14:textId="44E94526" w:rsidR="005243ED" w:rsidRDefault="00C94EB0" w:rsidP="00592116">
            <w:pPr>
              <w:pStyle w:val="lptext"/>
              <w:spacing w:before="120" w:after="120"/>
              <w:rPr>
                <w:rFonts w:ascii="Arial" w:hAnsi="Arial" w:cs="Arial"/>
                <w:sz w:val="15"/>
                <w:szCs w:val="15"/>
              </w:rPr>
            </w:pPr>
            <w:r>
              <w:rPr>
                <w:rFonts w:ascii="Arial" w:hAnsi="Arial" w:cs="Arial"/>
                <w:sz w:val="15"/>
                <w:szCs w:val="15"/>
              </w:rPr>
              <w:fldChar w:fldCharType="begin">
                <w:ffData>
                  <w:name w:val=""/>
                  <w:enabled/>
                  <w:calcOnExit w:val="0"/>
                  <w:checkBox>
                    <w:sizeAuto/>
                    <w:default w:val="1"/>
                  </w:checkBox>
                </w:ffData>
              </w:fldChar>
            </w:r>
            <w:r>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Pr>
                <w:rFonts w:ascii="Arial" w:hAnsi="Arial" w:cs="Arial"/>
                <w:sz w:val="15"/>
                <w:szCs w:val="15"/>
              </w:rPr>
              <w:fldChar w:fldCharType="end"/>
            </w:r>
            <w:r w:rsidR="00047B15" w:rsidRPr="00592116">
              <w:rPr>
                <w:rFonts w:ascii="Arial" w:hAnsi="Arial" w:cs="Arial"/>
                <w:sz w:val="15"/>
                <w:szCs w:val="15"/>
              </w:rPr>
              <w:t xml:space="preserve"> Social media – consultation and implementation</w:t>
            </w:r>
          </w:p>
          <w:p w14:paraId="53926285" w14:textId="35D6F849" w:rsidR="00047B15" w:rsidRDefault="004373D0" w:rsidP="00592116">
            <w:pPr>
              <w:pStyle w:val="lptext"/>
              <w:spacing w:before="120" w:after="120"/>
              <w:rPr>
                <w:rFonts w:ascii="Arial" w:hAnsi="Arial" w:cs="Arial"/>
                <w:sz w:val="15"/>
                <w:szCs w:val="15"/>
              </w:rPr>
            </w:pPr>
            <w:r>
              <w:rPr>
                <w:rFonts w:ascii="Arial" w:hAnsi="Arial" w:cs="Arial"/>
                <w:sz w:val="15"/>
                <w:szCs w:val="15"/>
              </w:rPr>
              <w:fldChar w:fldCharType="begin">
                <w:ffData>
                  <w:name w:val=""/>
                  <w:enabled/>
                  <w:calcOnExit w:val="0"/>
                  <w:checkBox>
                    <w:sizeAuto/>
                    <w:default w:val="0"/>
                  </w:checkBox>
                </w:ffData>
              </w:fldChar>
            </w:r>
            <w:r>
              <w:rPr>
                <w:rFonts w:ascii="Arial" w:hAnsi="Arial" w:cs="Arial"/>
                <w:sz w:val="15"/>
                <w:szCs w:val="15"/>
              </w:rPr>
              <w:instrText xml:space="preserve"> FORMCHECKBOX </w:instrText>
            </w:r>
            <w:r w:rsidR="00670E36">
              <w:rPr>
                <w:rFonts w:ascii="Arial" w:hAnsi="Arial" w:cs="Arial"/>
                <w:sz w:val="15"/>
                <w:szCs w:val="15"/>
              </w:rPr>
            </w:r>
            <w:r w:rsidR="00670E36">
              <w:rPr>
                <w:rFonts w:ascii="Arial" w:hAnsi="Arial" w:cs="Arial"/>
                <w:sz w:val="15"/>
                <w:szCs w:val="15"/>
              </w:rPr>
              <w:fldChar w:fldCharType="separate"/>
            </w:r>
            <w:r>
              <w:rPr>
                <w:rFonts w:ascii="Arial" w:hAnsi="Arial" w:cs="Arial"/>
                <w:sz w:val="15"/>
                <w:szCs w:val="15"/>
              </w:rPr>
              <w:fldChar w:fldCharType="end"/>
            </w:r>
            <w:r w:rsidR="00047B15" w:rsidRPr="00592116">
              <w:rPr>
                <w:rFonts w:ascii="Arial" w:hAnsi="Arial" w:cs="Arial"/>
                <w:sz w:val="15"/>
                <w:szCs w:val="15"/>
              </w:rPr>
              <w:t xml:space="preserve"> Other strategy/ consulting work</w:t>
            </w:r>
          </w:p>
          <w:p w14:paraId="31DA732A" w14:textId="77777777" w:rsidR="008911C2" w:rsidRPr="00592116" w:rsidRDefault="008911C2" w:rsidP="00592116">
            <w:pPr>
              <w:pStyle w:val="lptext"/>
              <w:spacing w:before="120" w:after="120"/>
              <w:rPr>
                <w:rFonts w:ascii="Arial" w:hAnsi="Arial" w:cs="Arial"/>
                <w:sz w:val="15"/>
                <w:szCs w:val="15"/>
              </w:rPr>
            </w:pPr>
          </w:p>
          <w:p w14:paraId="1FC38469" w14:textId="010C19A9" w:rsidR="00047B15" w:rsidRPr="00592116" w:rsidRDefault="00047B15" w:rsidP="00592116">
            <w:pPr>
              <w:pStyle w:val="lptext"/>
              <w:spacing w:before="120" w:after="120"/>
              <w:rPr>
                <w:rFonts w:ascii="Arial" w:hAnsi="Arial" w:cs="Arial"/>
                <w:sz w:val="15"/>
                <w:szCs w:val="15"/>
              </w:rPr>
            </w:pPr>
            <w:r w:rsidRPr="00592116">
              <w:rPr>
                <w:rFonts w:ascii="Arial" w:hAnsi="Arial" w:cs="Arial"/>
                <w:sz w:val="15"/>
                <w:szCs w:val="15"/>
              </w:rPr>
              <w:t>Insert additional details:</w:t>
            </w:r>
          </w:p>
          <w:p w14:paraId="79DD62FA" w14:textId="77777777" w:rsidR="002B067C" w:rsidRPr="00592116" w:rsidRDefault="002B067C" w:rsidP="002B067C">
            <w:pPr>
              <w:pStyle w:val="lptext"/>
              <w:spacing w:before="120" w:after="120"/>
              <w:rPr>
                <w:rFonts w:ascii="Arial" w:hAnsi="Arial" w:cs="Arial"/>
                <w:sz w:val="15"/>
                <w:szCs w:val="15"/>
              </w:rPr>
            </w:pPr>
            <w:r>
              <w:rPr>
                <w:rFonts w:ascii="Arial" w:hAnsi="Arial" w:cs="Arial"/>
                <w:sz w:val="15"/>
                <w:szCs w:val="15"/>
              </w:rPr>
              <w:t>Billing to run through Forager Funds’ account and payment method. Magic fees billed separately.</w:t>
            </w:r>
          </w:p>
          <w:p w14:paraId="2ABB821E" w14:textId="0BDF01D8" w:rsidR="00047B15" w:rsidRPr="00592116" w:rsidRDefault="002B067C" w:rsidP="00592116">
            <w:pPr>
              <w:pStyle w:val="lptext"/>
              <w:spacing w:before="120" w:after="120"/>
              <w:rPr>
                <w:rFonts w:ascii="Arial" w:hAnsi="Arial" w:cs="Arial"/>
                <w:sz w:val="15"/>
                <w:szCs w:val="15"/>
              </w:rPr>
            </w:pPr>
            <w:r>
              <w:rPr>
                <w:rFonts w:ascii="Arial" w:hAnsi="Arial" w:cs="Arial"/>
                <w:sz w:val="15"/>
                <w:szCs w:val="15"/>
              </w:rPr>
              <w:t>Campaign Manager/DisplayVideo360 billing to run through Magic.</w:t>
            </w:r>
          </w:p>
          <w:p w14:paraId="767B934C" w14:textId="77777777" w:rsidR="00047B15" w:rsidRPr="00592116" w:rsidRDefault="00047B15" w:rsidP="00592116">
            <w:pPr>
              <w:pStyle w:val="lptext"/>
              <w:spacing w:before="120" w:after="120"/>
              <w:rPr>
                <w:rFonts w:ascii="Arial" w:hAnsi="Arial" w:cs="Arial"/>
                <w:sz w:val="15"/>
                <w:szCs w:val="15"/>
              </w:rPr>
            </w:pPr>
          </w:p>
          <w:p w14:paraId="6A3D8A28" w14:textId="33441C3C" w:rsidR="00047B15" w:rsidRPr="006C7EFD" w:rsidRDefault="00391F4A" w:rsidP="00592116">
            <w:pPr>
              <w:pStyle w:val="lptext"/>
              <w:spacing w:before="120" w:after="120"/>
              <w:rPr>
                <w:rFonts w:ascii="Arial" w:hAnsi="Arial" w:cs="Arial"/>
                <w:b/>
                <w:sz w:val="15"/>
                <w:szCs w:val="15"/>
              </w:rPr>
            </w:pPr>
            <w:r w:rsidRPr="00592116">
              <w:rPr>
                <w:rFonts w:ascii="Arial" w:hAnsi="Arial" w:cs="Arial"/>
                <w:b/>
                <w:sz w:val="15"/>
                <w:szCs w:val="15"/>
              </w:rPr>
              <w:t xml:space="preserve">Scope </w:t>
            </w:r>
          </w:p>
          <w:p w14:paraId="0D4DB3A4" w14:textId="77777777" w:rsidR="008911C2" w:rsidRPr="008911C2" w:rsidRDefault="008911C2" w:rsidP="008911C2">
            <w:pPr>
              <w:spacing w:after="0"/>
              <w:jc w:val="left"/>
              <w:rPr>
                <w:rFonts w:ascii="Times New Roman" w:hAnsi="Times New Roman"/>
                <w:sz w:val="24"/>
                <w:szCs w:val="24"/>
                <w:lang w:eastAsia="en-AU"/>
              </w:rPr>
            </w:pPr>
          </w:p>
          <w:tbl>
            <w:tblPr>
              <w:tblW w:w="6229" w:type="dxa"/>
              <w:tblCellMar>
                <w:top w:w="15" w:type="dxa"/>
                <w:left w:w="15" w:type="dxa"/>
                <w:bottom w:w="15" w:type="dxa"/>
                <w:right w:w="15" w:type="dxa"/>
              </w:tblCellMar>
              <w:tblLook w:val="04A0" w:firstRow="1" w:lastRow="0" w:firstColumn="1" w:lastColumn="0" w:noHBand="0" w:noVBand="1"/>
            </w:tblPr>
            <w:tblGrid>
              <w:gridCol w:w="2442"/>
              <w:gridCol w:w="1831"/>
              <w:gridCol w:w="1956"/>
            </w:tblGrid>
            <w:tr w:rsidR="00C94EB0" w:rsidRPr="00D44738" w14:paraId="0397E466" w14:textId="77777777" w:rsidTr="00C94EB0">
              <w:trPr>
                <w:trHeight w:val="211"/>
              </w:trPr>
              <w:tc>
                <w:tcPr>
                  <w:tcW w:w="2442" w:type="dxa"/>
                  <w:tcBorders>
                    <w:top w:val="single" w:sz="8" w:space="0" w:color="000000"/>
                    <w:left w:val="single" w:sz="8" w:space="0" w:color="000000"/>
                    <w:bottom w:val="single" w:sz="8" w:space="0" w:color="000000"/>
                    <w:right w:val="single" w:sz="8" w:space="0" w:color="000000"/>
                  </w:tcBorders>
                  <w:shd w:val="clear" w:color="auto" w:fill="8C6FCA"/>
                  <w:tcMar>
                    <w:top w:w="100" w:type="dxa"/>
                    <w:left w:w="100" w:type="dxa"/>
                    <w:bottom w:w="100" w:type="dxa"/>
                    <w:right w:w="100" w:type="dxa"/>
                  </w:tcMar>
                  <w:hideMark/>
                </w:tcPr>
                <w:p w14:paraId="78F163DB" w14:textId="3428E962" w:rsidR="00C94EB0" w:rsidRPr="00D44738" w:rsidRDefault="00C94EB0" w:rsidP="008911C2">
                  <w:pPr>
                    <w:spacing w:after="0"/>
                    <w:jc w:val="left"/>
                    <w:rPr>
                      <w:rFonts w:cs="Arial"/>
                      <w:sz w:val="18"/>
                      <w:szCs w:val="24"/>
                      <w:lang w:eastAsia="en-AU"/>
                    </w:rPr>
                  </w:pPr>
                  <w:r>
                    <w:rPr>
                      <w:rFonts w:cs="Arial"/>
                      <w:b/>
                      <w:bCs/>
                      <w:color w:val="000000"/>
                      <w:sz w:val="18"/>
                      <w:szCs w:val="24"/>
                      <w:lang w:eastAsia="en-AU"/>
                    </w:rPr>
                    <w:t>Media Spend Threshold</w:t>
                  </w:r>
                </w:p>
              </w:tc>
              <w:tc>
                <w:tcPr>
                  <w:tcW w:w="1831" w:type="dxa"/>
                  <w:tcBorders>
                    <w:top w:val="single" w:sz="8" w:space="0" w:color="000000"/>
                    <w:left w:val="single" w:sz="8" w:space="0" w:color="000000"/>
                    <w:bottom w:val="single" w:sz="8" w:space="0" w:color="000000"/>
                    <w:right w:val="single" w:sz="8" w:space="0" w:color="000000"/>
                  </w:tcBorders>
                  <w:shd w:val="clear" w:color="auto" w:fill="8C6FCA"/>
                  <w:tcMar>
                    <w:top w:w="100" w:type="dxa"/>
                    <w:left w:w="100" w:type="dxa"/>
                    <w:bottom w:w="100" w:type="dxa"/>
                    <w:right w:w="100" w:type="dxa"/>
                  </w:tcMar>
                  <w:hideMark/>
                </w:tcPr>
                <w:p w14:paraId="5F90BB1F" w14:textId="466F90BB" w:rsidR="00C94EB0" w:rsidRPr="00D44738" w:rsidRDefault="00C94EB0" w:rsidP="008911C2">
                  <w:pPr>
                    <w:spacing w:after="0"/>
                    <w:jc w:val="left"/>
                    <w:rPr>
                      <w:rFonts w:cs="Arial"/>
                      <w:sz w:val="18"/>
                      <w:szCs w:val="24"/>
                      <w:lang w:eastAsia="en-AU"/>
                    </w:rPr>
                  </w:pPr>
                  <w:r>
                    <w:rPr>
                      <w:rFonts w:cs="Arial"/>
                      <w:b/>
                      <w:bCs/>
                      <w:color w:val="000000"/>
                      <w:sz w:val="18"/>
                      <w:szCs w:val="24"/>
                      <w:lang w:eastAsia="en-AU"/>
                    </w:rPr>
                    <w:t>% Fee</w:t>
                  </w:r>
                </w:p>
              </w:tc>
              <w:tc>
                <w:tcPr>
                  <w:tcW w:w="1956" w:type="dxa"/>
                  <w:tcBorders>
                    <w:top w:val="single" w:sz="8" w:space="0" w:color="000000"/>
                    <w:left w:val="single" w:sz="8" w:space="0" w:color="000000"/>
                    <w:bottom w:val="single" w:sz="8" w:space="0" w:color="000000"/>
                    <w:right w:val="single" w:sz="8" w:space="0" w:color="000000"/>
                  </w:tcBorders>
                  <w:shd w:val="clear" w:color="auto" w:fill="8C6FCA"/>
                  <w:tcMar>
                    <w:top w:w="100" w:type="dxa"/>
                    <w:left w:w="100" w:type="dxa"/>
                    <w:bottom w:w="100" w:type="dxa"/>
                    <w:right w:w="100" w:type="dxa"/>
                  </w:tcMar>
                  <w:hideMark/>
                </w:tcPr>
                <w:p w14:paraId="752ABCBF" w14:textId="6D103050" w:rsidR="00C94EB0" w:rsidRPr="00D44738" w:rsidRDefault="00C94EB0" w:rsidP="008911C2">
                  <w:pPr>
                    <w:spacing w:after="0"/>
                    <w:jc w:val="left"/>
                    <w:rPr>
                      <w:rFonts w:cs="Arial"/>
                      <w:sz w:val="18"/>
                      <w:szCs w:val="24"/>
                      <w:lang w:eastAsia="en-AU"/>
                    </w:rPr>
                  </w:pPr>
                  <w:r>
                    <w:rPr>
                      <w:rFonts w:cs="Arial"/>
                      <w:b/>
                      <w:bCs/>
                      <w:color w:val="000000"/>
                      <w:sz w:val="18"/>
                      <w:szCs w:val="24"/>
                      <w:lang w:eastAsia="en-AU"/>
                    </w:rPr>
                    <w:t>Est. Cost</w:t>
                  </w:r>
                </w:p>
              </w:tc>
            </w:tr>
            <w:tr w:rsidR="00C94EB0" w:rsidRPr="00D44738" w14:paraId="7EA84771" w14:textId="77777777" w:rsidTr="00C94EB0">
              <w:trPr>
                <w:trHeight w:val="222"/>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8066B" w14:textId="71752FEB" w:rsidR="00C94EB0" w:rsidRDefault="00C94EB0" w:rsidP="005D757B">
                  <w:pPr>
                    <w:spacing w:after="0"/>
                    <w:jc w:val="left"/>
                    <w:rPr>
                      <w:rFonts w:cs="Arial"/>
                      <w:sz w:val="18"/>
                      <w:szCs w:val="24"/>
                      <w:lang w:eastAsia="en-AU"/>
                    </w:rPr>
                  </w:pPr>
                  <w:r>
                    <w:rPr>
                      <w:rFonts w:cs="Arial"/>
                      <w:sz w:val="18"/>
                      <w:szCs w:val="24"/>
                      <w:lang w:eastAsia="en-AU"/>
                    </w:rPr>
                    <w:t>Media Setup/Build/Consult</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10EF" w14:textId="37BC3E96" w:rsidR="00C94EB0" w:rsidRDefault="00C94EB0" w:rsidP="008911C2">
                  <w:pPr>
                    <w:spacing w:after="0"/>
                    <w:jc w:val="left"/>
                    <w:rPr>
                      <w:rFonts w:cs="Arial"/>
                      <w:sz w:val="18"/>
                      <w:szCs w:val="24"/>
                      <w:lang w:eastAsia="en-AU"/>
                    </w:rPr>
                  </w:pPr>
                  <w:r>
                    <w:rPr>
                      <w:rFonts w:cs="Arial"/>
                      <w:sz w:val="18"/>
                      <w:szCs w:val="24"/>
                      <w:lang w:eastAsia="en-AU"/>
                    </w:rPr>
                    <w:t>-</w:t>
                  </w: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58766" w14:textId="29F6C9FB" w:rsidR="00C94EB0" w:rsidRDefault="00C94EB0" w:rsidP="008911C2">
                  <w:pPr>
                    <w:spacing w:after="0"/>
                    <w:jc w:val="left"/>
                    <w:rPr>
                      <w:rFonts w:cs="Arial"/>
                      <w:sz w:val="18"/>
                      <w:szCs w:val="24"/>
                      <w:lang w:eastAsia="en-AU"/>
                    </w:rPr>
                  </w:pPr>
                  <w:r>
                    <w:rPr>
                      <w:rFonts w:cs="Arial"/>
                      <w:sz w:val="18"/>
                      <w:szCs w:val="24"/>
                      <w:lang w:eastAsia="en-AU"/>
                    </w:rPr>
                    <w:t>$</w:t>
                  </w:r>
                  <w:r w:rsidR="00A976CF">
                    <w:rPr>
                      <w:rFonts w:cs="Arial"/>
                      <w:sz w:val="18"/>
                      <w:szCs w:val="24"/>
                      <w:lang w:eastAsia="en-AU"/>
                    </w:rPr>
                    <w:t>2,200</w:t>
                  </w:r>
                </w:p>
              </w:tc>
            </w:tr>
            <w:tr w:rsidR="00C94EB0" w:rsidRPr="00D44738" w14:paraId="767A87ED" w14:textId="77777777" w:rsidTr="00C94EB0">
              <w:trPr>
                <w:trHeight w:val="222"/>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1DE04" w14:textId="55BAE3C6" w:rsidR="00C94EB0" w:rsidRPr="00D44738" w:rsidRDefault="00A976CF" w:rsidP="005D757B">
                  <w:pPr>
                    <w:spacing w:after="0"/>
                    <w:jc w:val="left"/>
                    <w:rPr>
                      <w:rFonts w:cs="Arial"/>
                      <w:sz w:val="18"/>
                      <w:szCs w:val="24"/>
                      <w:lang w:eastAsia="en-AU"/>
                    </w:rPr>
                  </w:pPr>
                  <w:r>
                    <w:rPr>
                      <w:rFonts w:cs="Arial"/>
                      <w:sz w:val="18"/>
                      <w:szCs w:val="24"/>
                      <w:lang w:eastAsia="en-AU"/>
                    </w:rPr>
                    <w:t>under</w:t>
                  </w:r>
                  <w:r w:rsidR="00C94EB0">
                    <w:rPr>
                      <w:rFonts w:cs="Arial"/>
                      <w:sz w:val="18"/>
                      <w:szCs w:val="24"/>
                      <w:lang w:eastAsia="en-AU"/>
                    </w:rPr>
                    <w:t xml:space="preserve"> $</w:t>
                  </w:r>
                  <w:r>
                    <w:rPr>
                      <w:rFonts w:cs="Arial"/>
                      <w:sz w:val="18"/>
                      <w:szCs w:val="24"/>
                      <w:lang w:eastAsia="en-AU"/>
                    </w:rPr>
                    <w:t>4</w:t>
                  </w:r>
                  <w:r w:rsidR="00C94EB0">
                    <w:rPr>
                      <w:rFonts w:cs="Arial"/>
                      <w:sz w:val="18"/>
                      <w:szCs w:val="24"/>
                      <w:lang w:eastAsia="en-AU"/>
                    </w:rPr>
                    <w:t>0,000</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F2BCD" w14:textId="6925BECD" w:rsidR="00C94EB0" w:rsidRPr="00D44738" w:rsidRDefault="00A976CF" w:rsidP="008911C2">
                  <w:pPr>
                    <w:spacing w:after="0"/>
                    <w:jc w:val="left"/>
                    <w:rPr>
                      <w:rFonts w:cs="Arial"/>
                      <w:sz w:val="18"/>
                      <w:szCs w:val="24"/>
                      <w:lang w:eastAsia="en-AU"/>
                    </w:rPr>
                  </w:pPr>
                  <w:r>
                    <w:rPr>
                      <w:rFonts w:cs="Arial"/>
                      <w:sz w:val="18"/>
                      <w:szCs w:val="24"/>
                      <w:lang w:eastAsia="en-AU"/>
                    </w:rPr>
                    <w:t>18</w:t>
                  </w:r>
                  <w:r w:rsidR="00C94EB0">
                    <w:rPr>
                      <w:rFonts w:cs="Arial"/>
                      <w:sz w:val="18"/>
                      <w:szCs w:val="24"/>
                      <w:lang w:eastAsia="en-AU"/>
                    </w:rPr>
                    <w:t>%</w:t>
                  </w: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6B280" w14:textId="2FB0BAB0" w:rsidR="00C94EB0" w:rsidRPr="004373D0" w:rsidRDefault="00C94EB0" w:rsidP="008911C2">
                  <w:pPr>
                    <w:spacing w:after="0"/>
                    <w:jc w:val="left"/>
                    <w:rPr>
                      <w:rFonts w:cs="Arial"/>
                      <w:sz w:val="18"/>
                      <w:szCs w:val="24"/>
                      <w:lang w:eastAsia="en-AU"/>
                    </w:rPr>
                  </w:pPr>
                  <w:r>
                    <w:rPr>
                      <w:rFonts w:cs="Arial"/>
                      <w:sz w:val="18"/>
                      <w:szCs w:val="24"/>
                      <w:lang w:eastAsia="en-AU"/>
                    </w:rPr>
                    <w:t>~$</w:t>
                  </w:r>
                  <w:r w:rsidR="00A976CF">
                    <w:rPr>
                      <w:rFonts w:cs="Arial"/>
                      <w:sz w:val="18"/>
                      <w:szCs w:val="24"/>
                      <w:lang w:eastAsia="en-AU"/>
                    </w:rPr>
                    <w:t>3,600</w:t>
                  </w:r>
                </w:p>
              </w:tc>
            </w:tr>
            <w:tr w:rsidR="00C94EB0" w:rsidRPr="00D44738" w14:paraId="46CE14E1" w14:textId="77777777" w:rsidTr="00C94EB0">
              <w:trPr>
                <w:trHeight w:val="222"/>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58BF1" w14:textId="20821279" w:rsidR="00C94EB0" w:rsidRDefault="00C94EB0" w:rsidP="008911C2">
                  <w:pPr>
                    <w:spacing w:after="0"/>
                    <w:jc w:val="left"/>
                    <w:rPr>
                      <w:rFonts w:cs="Arial"/>
                      <w:sz w:val="18"/>
                      <w:szCs w:val="24"/>
                      <w:lang w:eastAsia="en-AU"/>
                    </w:rPr>
                  </w:pPr>
                  <w:r>
                    <w:rPr>
                      <w:rFonts w:cs="Arial"/>
                      <w:sz w:val="18"/>
                      <w:szCs w:val="24"/>
                      <w:lang w:eastAsia="en-AU"/>
                    </w:rPr>
                    <w:t>min $40,000</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79D6" w14:textId="3B677885" w:rsidR="00C94EB0" w:rsidRPr="00D44738" w:rsidRDefault="00C94EB0" w:rsidP="008911C2">
                  <w:pPr>
                    <w:spacing w:after="0"/>
                    <w:jc w:val="left"/>
                    <w:rPr>
                      <w:rFonts w:cs="Arial"/>
                      <w:sz w:val="18"/>
                      <w:szCs w:val="24"/>
                      <w:lang w:eastAsia="en-AU"/>
                    </w:rPr>
                  </w:pPr>
                  <w:r>
                    <w:rPr>
                      <w:rFonts w:cs="Arial"/>
                      <w:sz w:val="18"/>
                      <w:szCs w:val="24"/>
                      <w:lang w:eastAsia="en-AU"/>
                    </w:rPr>
                    <w:t>16%</w:t>
                  </w: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25C5D" w14:textId="60978406" w:rsidR="00C94EB0" w:rsidRPr="004373D0" w:rsidRDefault="00C94EB0" w:rsidP="008911C2">
                  <w:pPr>
                    <w:spacing w:after="0"/>
                    <w:jc w:val="left"/>
                    <w:rPr>
                      <w:rFonts w:cs="Arial"/>
                      <w:color w:val="000000"/>
                      <w:sz w:val="18"/>
                      <w:szCs w:val="24"/>
                      <w:lang w:eastAsia="en-AU"/>
                    </w:rPr>
                  </w:pPr>
                  <w:r>
                    <w:rPr>
                      <w:rFonts w:cs="Arial"/>
                      <w:color w:val="000000"/>
                      <w:sz w:val="18"/>
                      <w:szCs w:val="24"/>
                      <w:lang w:eastAsia="en-AU"/>
                    </w:rPr>
                    <w:t>~$</w:t>
                  </w:r>
                  <w:r w:rsidR="00A976CF">
                    <w:rPr>
                      <w:rFonts w:cs="Arial"/>
                      <w:color w:val="000000"/>
                      <w:sz w:val="18"/>
                      <w:szCs w:val="24"/>
                      <w:lang w:eastAsia="en-AU"/>
                    </w:rPr>
                    <w:t>5,600</w:t>
                  </w:r>
                </w:p>
              </w:tc>
            </w:tr>
            <w:tr w:rsidR="00C94EB0" w:rsidRPr="00D44738" w14:paraId="3F013314" w14:textId="77777777" w:rsidTr="00C94EB0">
              <w:trPr>
                <w:trHeight w:val="222"/>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55B95" w14:textId="03F45B87" w:rsidR="00C94EB0" w:rsidRDefault="00C94EB0" w:rsidP="008911C2">
                  <w:pPr>
                    <w:spacing w:after="0"/>
                    <w:jc w:val="left"/>
                    <w:rPr>
                      <w:rFonts w:cs="Arial"/>
                      <w:sz w:val="18"/>
                      <w:szCs w:val="24"/>
                      <w:lang w:eastAsia="en-AU"/>
                    </w:rPr>
                  </w:pPr>
                  <w:r>
                    <w:rPr>
                      <w:rFonts w:cs="Arial"/>
                      <w:sz w:val="18"/>
                      <w:szCs w:val="24"/>
                      <w:lang w:eastAsia="en-AU"/>
                    </w:rPr>
                    <w:t>min $80,000</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71362" w14:textId="1A5E7992" w:rsidR="00C94EB0" w:rsidRDefault="00C94EB0" w:rsidP="008911C2">
                  <w:pPr>
                    <w:spacing w:after="0"/>
                    <w:jc w:val="left"/>
                    <w:rPr>
                      <w:rFonts w:cs="Arial"/>
                      <w:sz w:val="18"/>
                      <w:szCs w:val="24"/>
                      <w:lang w:eastAsia="en-AU"/>
                    </w:rPr>
                  </w:pPr>
                  <w:r>
                    <w:rPr>
                      <w:rFonts w:cs="Arial"/>
                      <w:sz w:val="18"/>
                      <w:szCs w:val="24"/>
                      <w:lang w:eastAsia="en-AU"/>
                    </w:rPr>
                    <w:t>14%</w:t>
                  </w: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700A9" w14:textId="455ECAD1" w:rsidR="00C94EB0" w:rsidRDefault="00C94EB0" w:rsidP="008911C2">
                  <w:pPr>
                    <w:spacing w:after="0"/>
                    <w:jc w:val="left"/>
                    <w:rPr>
                      <w:rFonts w:cs="Arial"/>
                      <w:color w:val="000000"/>
                      <w:sz w:val="18"/>
                      <w:szCs w:val="24"/>
                      <w:lang w:eastAsia="en-AU"/>
                    </w:rPr>
                  </w:pPr>
                  <w:r>
                    <w:rPr>
                      <w:rFonts w:cs="Arial"/>
                      <w:color w:val="000000"/>
                      <w:sz w:val="18"/>
                      <w:szCs w:val="24"/>
                      <w:lang w:eastAsia="en-AU"/>
                    </w:rPr>
                    <w:t>~$</w:t>
                  </w:r>
                  <w:r w:rsidR="00A976CF">
                    <w:rPr>
                      <w:rFonts w:cs="Arial"/>
                      <w:color w:val="000000"/>
                      <w:sz w:val="18"/>
                      <w:szCs w:val="24"/>
                      <w:lang w:eastAsia="en-AU"/>
                    </w:rPr>
                    <w:t>9,600</w:t>
                  </w:r>
                </w:p>
              </w:tc>
            </w:tr>
            <w:tr w:rsidR="00C94EB0" w:rsidRPr="00D44738" w14:paraId="4C195821" w14:textId="77777777" w:rsidTr="00C94EB0">
              <w:trPr>
                <w:trHeight w:val="222"/>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B4842" w14:textId="6B656F67" w:rsidR="00C94EB0" w:rsidRDefault="00C94EB0" w:rsidP="008911C2">
                  <w:pPr>
                    <w:spacing w:after="0"/>
                    <w:jc w:val="left"/>
                    <w:rPr>
                      <w:rFonts w:cs="Arial"/>
                      <w:sz w:val="18"/>
                      <w:szCs w:val="24"/>
                      <w:lang w:eastAsia="en-AU"/>
                    </w:rPr>
                  </w:pPr>
                  <w:r>
                    <w:rPr>
                      <w:rFonts w:cs="Arial"/>
                      <w:sz w:val="18"/>
                      <w:szCs w:val="24"/>
                      <w:lang w:eastAsia="en-AU"/>
                    </w:rPr>
                    <w:t>min $130,000</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FBF28" w14:textId="3A67AEF7" w:rsidR="00C94EB0" w:rsidRDefault="00C94EB0" w:rsidP="008911C2">
                  <w:pPr>
                    <w:spacing w:after="0"/>
                    <w:jc w:val="left"/>
                    <w:rPr>
                      <w:rFonts w:cs="Arial"/>
                      <w:sz w:val="18"/>
                      <w:szCs w:val="24"/>
                      <w:lang w:eastAsia="en-AU"/>
                    </w:rPr>
                  </w:pPr>
                  <w:r>
                    <w:rPr>
                      <w:rFonts w:cs="Arial"/>
                      <w:sz w:val="18"/>
                      <w:szCs w:val="24"/>
                      <w:lang w:eastAsia="en-AU"/>
                    </w:rPr>
                    <w:t>12%</w:t>
                  </w: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CDB63" w14:textId="34BCADA8" w:rsidR="00C94EB0" w:rsidRDefault="00C94EB0" w:rsidP="008911C2">
                  <w:pPr>
                    <w:spacing w:after="0"/>
                    <w:jc w:val="left"/>
                    <w:rPr>
                      <w:rFonts w:cs="Arial"/>
                      <w:color w:val="000000"/>
                      <w:sz w:val="18"/>
                      <w:szCs w:val="24"/>
                      <w:lang w:eastAsia="en-AU"/>
                    </w:rPr>
                  </w:pPr>
                  <w:r>
                    <w:rPr>
                      <w:rFonts w:cs="Arial"/>
                      <w:color w:val="000000"/>
                      <w:sz w:val="18"/>
                      <w:szCs w:val="24"/>
                      <w:lang w:eastAsia="en-AU"/>
                    </w:rPr>
                    <w:t>~$</w:t>
                  </w:r>
                  <w:r w:rsidR="00A976CF">
                    <w:rPr>
                      <w:rFonts w:cs="Arial"/>
                      <w:color w:val="000000"/>
                      <w:sz w:val="18"/>
                      <w:szCs w:val="24"/>
                      <w:lang w:eastAsia="en-AU"/>
                    </w:rPr>
                    <w:t>14,300</w:t>
                  </w:r>
                </w:p>
              </w:tc>
            </w:tr>
            <w:tr w:rsidR="00C94EB0" w:rsidRPr="00D44738" w14:paraId="2547B088" w14:textId="77777777" w:rsidTr="00C94EB0">
              <w:trPr>
                <w:trHeight w:val="211"/>
              </w:trPr>
              <w:tc>
                <w:tcPr>
                  <w:tcW w:w="2442" w:type="dxa"/>
                  <w:tcBorders>
                    <w:top w:val="single" w:sz="8" w:space="0" w:color="000000"/>
                    <w:left w:val="single" w:sz="8" w:space="0" w:color="000000"/>
                    <w:bottom w:val="single" w:sz="8" w:space="0" w:color="000000"/>
                    <w:right w:val="single" w:sz="8" w:space="0" w:color="000000"/>
                  </w:tcBorders>
                  <w:shd w:val="clear" w:color="auto" w:fill="8C6FCA"/>
                  <w:tcMar>
                    <w:top w:w="100" w:type="dxa"/>
                    <w:left w:w="100" w:type="dxa"/>
                    <w:bottom w:w="100" w:type="dxa"/>
                    <w:right w:w="100" w:type="dxa"/>
                  </w:tcMar>
                  <w:hideMark/>
                </w:tcPr>
                <w:p w14:paraId="55603C0B" w14:textId="77777777" w:rsidR="00C94EB0" w:rsidRPr="00D44738" w:rsidRDefault="00C94EB0" w:rsidP="008911C2">
                  <w:pPr>
                    <w:spacing w:after="0"/>
                    <w:jc w:val="left"/>
                    <w:rPr>
                      <w:rFonts w:cs="Arial"/>
                      <w:sz w:val="18"/>
                      <w:szCs w:val="24"/>
                      <w:lang w:eastAsia="en-AU"/>
                    </w:rPr>
                  </w:pPr>
                  <w:r w:rsidRPr="00D44738">
                    <w:rPr>
                      <w:rFonts w:cs="Arial"/>
                      <w:b/>
                      <w:bCs/>
                      <w:color w:val="000000"/>
                      <w:sz w:val="18"/>
                      <w:szCs w:val="24"/>
                      <w:lang w:eastAsia="en-AU"/>
                    </w:rPr>
                    <w:t>TOTAL</w:t>
                  </w:r>
                </w:p>
              </w:tc>
              <w:tc>
                <w:tcPr>
                  <w:tcW w:w="1831" w:type="dxa"/>
                  <w:tcBorders>
                    <w:top w:val="single" w:sz="8" w:space="0" w:color="000000"/>
                    <w:left w:val="single" w:sz="8" w:space="0" w:color="000000"/>
                    <w:bottom w:val="single" w:sz="8" w:space="0" w:color="000000"/>
                    <w:right w:val="single" w:sz="8" w:space="0" w:color="000000"/>
                  </w:tcBorders>
                  <w:shd w:val="clear" w:color="auto" w:fill="8C6FCA"/>
                  <w:tcMar>
                    <w:top w:w="100" w:type="dxa"/>
                    <w:left w:w="100" w:type="dxa"/>
                    <w:bottom w:w="100" w:type="dxa"/>
                    <w:right w:w="100" w:type="dxa"/>
                  </w:tcMar>
                  <w:hideMark/>
                </w:tcPr>
                <w:p w14:paraId="67EC5559" w14:textId="7C90F2AD" w:rsidR="00C94EB0" w:rsidRPr="00D44738" w:rsidRDefault="00C94EB0" w:rsidP="008911C2">
                  <w:pPr>
                    <w:spacing w:after="0"/>
                    <w:jc w:val="left"/>
                    <w:rPr>
                      <w:rFonts w:cs="Arial"/>
                      <w:sz w:val="18"/>
                      <w:szCs w:val="24"/>
                      <w:lang w:eastAsia="en-AU"/>
                    </w:rPr>
                  </w:pPr>
                  <w:r>
                    <w:rPr>
                      <w:rFonts w:cs="Arial"/>
                      <w:sz w:val="18"/>
                      <w:szCs w:val="24"/>
                      <w:lang w:eastAsia="en-AU"/>
                    </w:rPr>
                    <w:t>NA</w:t>
                  </w:r>
                </w:p>
              </w:tc>
              <w:tc>
                <w:tcPr>
                  <w:tcW w:w="1956" w:type="dxa"/>
                  <w:tcBorders>
                    <w:top w:val="single" w:sz="8" w:space="0" w:color="000000"/>
                    <w:left w:val="single" w:sz="8" w:space="0" w:color="000000"/>
                    <w:bottom w:val="single" w:sz="8" w:space="0" w:color="000000"/>
                    <w:right w:val="single" w:sz="8" w:space="0" w:color="000000"/>
                  </w:tcBorders>
                  <w:shd w:val="clear" w:color="auto" w:fill="8C6FCA"/>
                  <w:tcMar>
                    <w:top w:w="100" w:type="dxa"/>
                    <w:left w:w="100" w:type="dxa"/>
                    <w:bottom w:w="100" w:type="dxa"/>
                    <w:right w:w="100" w:type="dxa"/>
                  </w:tcMar>
                  <w:hideMark/>
                </w:tcPr>
                <w:p w14:paraId="59F19E03" w14:textId="1D2F4707" w:rsidR="00C94EB0" w:rsidRPr="00D44738" w:rsidRDefault="00C94EB0" w:rsidP="008911C2">
                  <w:pPr>
                    <w:spacing w:after="0"/>
                    <w:jc w:val="left"/>
                    <w:rPr>
                      <w:rFonts w:cs="Arial"/>
                      <w:sz w:val="18"/>
                      <w:szCs w:val="24"/>
                      <w:lang w:eastAsia="en-AU"/>
                    </w:rPr>
                  </w:pPr>
                  <w:r>
                    <w:rPr>
                      <w:rFonts w:cs="Arial"/>
                      <w:sz w:val="18"/>
                      <w:szCs w:val="24"/>
                      <w:lang w:eastAsia="en-AU"/>
                    </w:rPr>
                    <w:t>NA</w:t>
                  </w:r>
                </w:p>
              </w:tc>
            </w:tr>
          </w:tbl>
          <w:p w14:paraId="4A4C2A45" w14:textId="37D16995" w:rsidR="008911C2" w:rsidRPr="00592116" w:rsidRDefault="002B067C" w:rsidP="00592116">
            <w:pPr>
              <w:pStyle w:val="lptext"/>
              <w:spacing w:before="120" w:after="120"/>
              <w:rPr>
                <w:rFonts w:ascii="Arial" w:hAnsi="Arial" w:cs="Arial"/>
                <w:sz w:val="15"/>
                <w:szCs w:val="15"/>
              </w:rPr>
            </w:pPr>
            <w:r>
              <w:rPr>
                <w:rFonts w:ascii="Arial" w:hAnsi="Arial" w:cs="Arial"/>
                <w:sz w:val="15"/>
                <w:szCs w:val="15"/>
              </w:rPr>
              <w:br/>
            </w:r>
          </w:p>
        </w:tc>
      </w:tr>
      <w:tr w:rsidR="00047B15" w:rsidRPr="00592116" w14:paraId="158C6F56" w14:textId="77777777" w:rsidTr="00592116">
        <w:tc>
          <w:tcPr>
            <w:tcW w:w="1356" w:type="dxa"/>
            <w:shd w:val="clear" w:color="auto" w:fill="auto"/>
          </w:tcPr>
          <w:p w14:paraId="4CFDA3C2" w14:textId="77777777" w:rsidR="00047B15" w:rsidRPr="00592116" w:rsidRDefault="00047B15" w:rsidP="00592116">
            <w:pPr>
              <w:pStyle w:val="lptext"/>
              <w:spacing w:before="120" w:after="120"/>
              <w:rPr>
                <w:rFonts w:ascii="Arial" w:hAnsi="Arial" w:cs="Arial"/>
                <w:sz w:val="15"/>
                <w:szCs w:val="15"/>
              </w:rPr>
            </w:pPr>
            <w:r w:rsidRPr="00592116">
              <w:rPr>
                <w:rFonts w:ascii="Arial" w:hAnsi="Arial" w:cs="Arial"/>
                <w:sz w:val="15"/>
                <w:szCs w:val="15"/>
              </w:rPr>
              <w:t>Item 2</w:t>
            </w:r>
          </w:p>
        </w:tc>
        <w:tc>
          <w:tcPr>
            <w:tcW w:w="1992" w:type="dxa"/>
            <w:shd w:val="clear" w:color="auto" w:fill="auto"/>
          </w:tcPr>
          <w:p w14:paraId="39803932" w14:textId="77777777" w:rsidR="00047B15" w:rsidRPr="00592116" w:rsidRDefault="00047B15" w:rsidP="00592116">
            <w:pPr>
              <w:pStyle w:val="lptext"/>
              <w:spacing w:before="120" w:after="120"/>
              <w:rPr>
                <w:rFonts w:ascii="Arial" w:hAnsi="Arial" w:cs="Arial"/>
                <w:sz w:val="15"/>
                <w:szCs w:val="15"/>
              </w:rPr>
            </w:pPr>
            <w:r w:rsidRPr="00592116">
              <w:rPr>
                <w:rFonts w:ascii="Arial" w:hAnsi="Arial" w:cs="Arial"/>
                <w:sz w:val="15"/>
                <w:szCs w:val="15"/>
              </w:rPr>
              <w:t>Specifications</w:t>
            </w:r>
          </w:p>
        </w:tc>
        <w:tc>
          <w:tcPr>
            <w:tcW w:w="6222" w:type="dxa"/>
            <w:shd w:val="clear" w:color="auto" w:fill="auto"/>
          </w:tcPr>
          <w:p w14:paraId="4C42DC8B" w14:textId="77777777" w:rsidR="00047B15" w:rsidRPr="00592116" w:rsidRDefault="00047B15" w:rsidP="00592116">
            <w:pPr>
              <w:pStyle w:val="lptext"/>
              <w:spacing w:before="120" w:after="120"/>
              <w:rPr>
                <w:rFonts w:ascii="Arial" w:hAnsi="Arial" w:cs="Arial"/>
                <w:sz w:val="15"/>
                <w:szCs w:val="15"/>
              </w:rPr>
            </w:pPr>
          </w:p>
          <w:p w14:paraId="3C13AF64" w14:textId="2F372B2F" w:rsidR="00047B15" w:rsidRDefault="00C94EB0" w:rsidP="00592116">
            <w:pPr>
              <w:pStyle w:val="lptext"/>
              <w:spacing w:before="120" w:after="120"/>
              <w:rPr>
                <w:rFonts w:ascii="Arial" w:hAnsi="Arial" w:cs="Arial"/>
                <w:sz w:val="15"/>
                <w:szCs w:val="15"/>
              </w:rPr>
            </w:pPr>
            <w:r>
              <w:rPr>
                <w:rFonts w:ascii="Arial" w:hAnsi="Arial" w:cs="Arial"/>
                <w:sz w:val="15"/>
                <w:szCs w:val="15"/>
              </w:rPr>
              <w:t>Media Plan to be devised upon completion.</w:t>
            </w:r>
          </w:p>
          <w:p w14:paraId="2EC87842" w14:textId="3D2B0E53" w:rsidR="00047B15" w:rsidRPr="00592116" w:rsidRDefault="00C94EB0" w:rsidP="00592116">
            <w:pPr>
              <w:pStyle w:val="lptext"/>
              <w:spacing w:before="120" w:after="120"/>
              <w:rPr>
                <w:rFonts w:ascii="Arial" w:hAnsi="Arial" w:cs="Arial"/>
                <w:sz w:val="15"/>
                <w:szCs w:val="15"/>
              </w:rPr>
            </w:pPr>
            <w:r>
              <w:rPr>
                <w:rFonts w:ascii="Arial" w:hAnsi="Arial" w:cs="Arial"/>
                <w:sz w:val="15"/>
                <w:szCs w:val="15"/>
              </w:rPr>
              <w:t>Invoicing to be sent in first week of following month</w:t>
            </w:r>
            <w:r w:rsidR="004C37FB">
              <w:rPr>
                <w:rFonts w:ascii="Arial" w:hAnsi="Arial" w:cs="Arial"/>
                <w:sz w:val="15"/>
                <w:szCs w:val="15"/>
              </w:rPr>
              <w:t>.</w:t>
            </w:r>
          </w:p>
          <w:p w14:paraId="5BBA4F98" w14:textId="77777777" w:rsidR="00047B15" w:rsidRPr="00592116" w:rsidRDefault="00047B15" w:rsidP="00592116">
            <w:pPr>
              <w:pStyle w:val="lptext"/>
              <w:spacing w:before="120" w:after="120"/>
              <w:rPr>
                <w:rFonts w:ascii="Arial" w:hAnsi="Arial" w:cs="Arial"/>
                <w:sz w:val="15"/>
                <w:szCs w:val="15"/>
              </w:rPr>
            </w:pPr>
          </w:p>
        </w:tc>
      </w:tr>
      <w:tr w:rsidR="00047B15" w:rsidRPr="00592116" w14:paraId="413F6ADA" w14:textId="77777777" w:rsidTr="0067434B">
        <w:tc>
          <w:tcPr>
            <w:tcW w:w="1305" w:type="dxa"/>
            <w:shd w:val="clear" w:color="auto" w:fill="auto"/>
          </w:tcPr>
          <w:p w14:paraId="4797E60C" w14:textId="77777777" w:rsidR="00047B15" w:rsidRPr="00592116" w:rsidRDefault="00047B15" w:rsidP="00592116">
            <w:pPr>
              <w:pStyle w:val="lptext"/>
              <w:spacing w:before="120" w:after="120"/>
              <w:rPr>
                <w:rFonts w:ascii="Arial" w:hAnsi="Arial" w:cs="Arial"/>
                <w:sz w:val="15"/>
                <w:szCs w:val="15"/>
              </w:rPr>
            </w:pPr>
            <w:r w:rsidRPr="00592116">
              <w:rPr>
                <w:rFonts w:ascii="Arial" w:hAnsi="Arial" w:cs="Arial"/>
                <w:sz w:val="15"/>
                <w:szCs w:val="15"/>
              </w:rPr>
              <w:t>Item 3</w:t>
            </w:r>
          </w:p>
        </w:tc>
        <w:tc>
          <w:tcPr>
            <w:tcW w:w="1945" w:type="dxa"/>
            <w:shd w:val="clear" w:color="auto" w:fill="auto"/>
          </w:tcPr>
          <w:p w14:paraId="29612FDB" w14:textId="77777777" w:rsidR="00047B15" w:rsidRPr="00592116" w:rsidRDefault="002E7A44" w:rsidP="00592116">
            <w:pPr>
              <w:pStyle w:val="lptext"/>
              <w:spacing w:before="120" w:after="120"/>
              <w:rPr>
                <w:rFonts w:ascii="Arial" w:hAnsi="Arial" w:cs="Arial"/>
                <w:sz w:val="15"/>
                <w:szCs w:val="15"/>
              </w:rPr>
            </w:pPr>
            <w:r w:rsidRPr="00592116">
              <w:rPr>
                <w:rFonts w:ascii="Arial" w:hAnsi="Arial" w:cs="Arial"/>
                <w:sz w:val="15"/>
                <w:szCs w:val="15"/>
              </w:rPr>
              <w:t xml:space="preserve">Additional </w:t>
            </w:r>
            <w:r w:rsidR="001D3668" w:rsidRPr="00592116">
              <w:rPr>
                <w:rFonts w:ascii="Arial" w:hAnsi="Arial" w:cs="Arial"/>
                <w:sz w:val="15"/>
                <w:szCs w:val="15"/>
              </w:rPr>
              <w:t>Media Plan</w:t>
            </w:r>
            <w:r w:rsidR="002B5B26" w:rsidRPr="00592116">
              <w:rPr>
                <w:rFonts w:ascii="Arial" w:hAnsi="Arial" w:cs="Arial"/>
                <w:sz w:val="15"/>
                <w:szCs w:val="15"/>
              </w:rPr>
              <w:t xml:space="preserve"> details</w:t>
            </w:r>
          </w:p>
        </w:tc>
        <w:tc>
          <w:tcPr>
            <w:tcW w:w="6320" w:type="dxa"/>
            <w:shd w:val="clear" w:color="auto" w:fill="auto"/>
          </w:tcPr>
          <w:p w14:paraId="3937C602" w14:textId="6067E478" w:rsidR="00B866F1" w:rsidRPr="00592116" w:rsidRDefault="00B866F1" w:rsidP="00592116">
            <w:pPr>
              <w:widowControl w:val="0"/>
              <w:spacing w:before="120" w:after="120"/>
              <w:rPr>
                <w:rFonts w:cs="Arial"/>
                <w:sz w:val="15"/>
                <w:szCs w:val="15"/>
              </w:rPr>
            </w:pPr>
          </w:p>
          <w:p w14:paraId="2BB3FDDD" w14:textId="77777777" w:rsidR="00B866F1" w:rsidRPr="00592116" w:rsidRDefault="00B866F1" w:rsidP="00592116">
            <w:pPr>
              <w:widowControl w:val="0"/>
              <w:spacing w:before="120" w:after="120"/>
              <w:rPr>
                <w:rFonts w:cs="Arial"/>
                <w:sz w:val="15"/>
                <w:szCs w:val="15"/>
              </w:rPr>
            </w:pPr>
          </w:p>
          <w:p w14:paraId="331ED789" w14:textId="77777777" w:rsidR="00047B15" w:rsidRPr="00592116" w:rsidRDefault="00047B15" w:rsidP="00592116">
            <w:pPr>
              <w:widowControl w:val="0"/>
              <w:spacing w:before="120" w:after="120"/>
              <w:rPr>
                <w:rFonts w:cs="Arial"/>
                <w:sz w:val="15"/>
                <w:szCs w:val="15"/>
              </w:rPr>
            </w:pPr>
          </w:p>
        </w:tc>
      </w:tr>
      <w:tr w:rsidR="00047B15" w:rsidRPr="0067434B" w14:paraId="3B1B0EE0" w14:textId="77777777" w:rsidTr="0067434B">
        <w:tc>
          <w:tcPr>
            <w:tcW w:w="1305" w:type="dxa"/>
            <w:shd w:val="clear" w:color="auto" w:fill="auto"/>
          </w:tcPr>
          <w:p w14:paraId="38F2FCFF" w14:textId="77777777" w:rsidR="00047B15" w:rsidRPr="00592116" w:rsidRDefault="00047B15" w:rsidP="00592116">
            <w:pPr>
              <w:pStyle w:val="lptext"/>
              <w:spacing w:before="120" w:after="120"/>
              <w:rPr>
                <w:rFonts w:ascii="Arial" w:hAnsi="Arial" w:cs="Arial"/>
                <w:sz w:val="15"/>
                <w:szCs w:val="15"/>
              </w:rPr>
            </w:pPr>
            <w:r w:rsidRPr="00592116">
              <w:rPr>
                <w:rFonts w:ascii="Arial" w:hAnsi="Arial" w:cs="Arial"/>
                <w:sz w:val="15"/>
                <w:szCs w:val="15"/>
              </w:rPr>
              <w:t>Item 7</w:t>
            </w:r>
          </w:p>
        </w:tc>
        <w:tc>
          <w:tcPr>
            <w:tcW w:w="1945" w:type="dxa"/>
            <w:shd w:val="clear" w:color="auto" w:fill="auto"/>
          </w:tcPr>
          <w:p w14:paraId="5CE08745" w14:textId="77777777" w:rsidR="00047B15" w:rsidRPr="00592116" w:rsidRDefault="00047B15" w:rsidP="00592116">
            <w:pPr>
              <w:pStyle w:val="lptext"/>
              <w:spacing w:before="120" w:after="120"/>
              <w:rPr>
                <w:rFonts w:ascii="Arial" w:hAnsi="Arial" w:cs="Arial"/>
                <w:sz w:val="15"/>
                <w:szCs w:val="15"/>
              </w:rPr>
            </w:pPr>
            <w:r w:rsidRPr="00592116">
              <w:rPr>
                <w:rFonts w:ascii="Arial" w:hAnsi="Arial" w:cs="Arial"/>
                <w:sz w:val="15"/>
                <w:szCs w:val="15"/>
              </w:rPr>
              <w:t>Documentation</w:t>
            </w:r>
          </w:p>
        </w:tc>
        <w:tc>
          <w:tcPr>
            <w:tcW w:w="6320" w:type="dxa"/>
            <w:shd w:val="clear" w:color="auto" w:fill="auto"/>
          </w:tcPr>
          <w:p w14:paraId="4EE46B9B" w14:textId="77777777" w:rsidR="00B866F1" w:rsidRPr="005E5899" w:rsidRDefault="00B866F1" w:rsidP="00592116">
            <w:pPr>
              <w:pStyle w:val="lptext"/>
              <w:spacing w:before="120" w:after="240"/>
              <w:rPr>
                <w:rFonts w:ascii="Arial" w:hAnsi="Arial" w:cs="Arial"/>
                <w:sz w:val="15"/>
                <w:szCs w:val="15"/>
              </w:rPr>
            </w:pPr>
          </w:p>
          <w:p w14:paraId="2C00F09A" w14:textId="77777777" w:rsidR="00B866F1" w:rsidRPr="008911C2" w:rsidRDefault="00B866F1" w:rsidP="00592116">
            <w:pPr>
              <w:pStyle w:val="lptext"/>
              <w:spacing w:before="120" w:after="240"/>
              <w:rPr>
                <w:rFonts w:ascii="Arial" w:hAnsi="Arial" w:cs="Arial"/>
                <w:sz w:val="15"/>
                <w:szCs w:val="15"/>
              </w:rPr>
            </w:pPr>
          </w:p>
        </w:tc>
      </w:tr>
    </w:tbl>
    <w:p w14:paraId="1816736E" w14:textId="77777777" w:rsidR="00147213" w:rsidRPr="00147213" w:rsidRDefault="00147213" w:rsidP="00147213">
      <w:pPr>
        <w:pStyle w:val="Heading1"/>
        <w:keepNext w:val="0"/>
        <w:keepLines w:val="0"/>
        <w:widowControl w:val="0"/>
        <w:numPr>
          <w:ilvl w:val="0"/>
          <w:numId w:val="0"/>
        </w:numPr>
        <w:spacing w:beforeLines="20" w:before="48" w:afterLines="20" w:after="48"/>
        <w:rPr>
          <w:rFonts w:cs="Arial"/>
          <w:sz w:val="15"/>
          <w:szCs w:val="15"/>
        </w:rPr>
      </w:pPr>
    </w:p>
    <w:p w14:paraId="30570473" w14:textId="77777777" w:rsidR="00D35980" w:rsidRDefault="00D35980">
      <w:pPr>
        <w:rPr>
          <w:sz w:val="14"/>
        </w:rPr>
        <w:sectPr w:rsidR="00D35980" w:rsidSect="00D35980">
          <w:pgSz w:w="11907" w:h="16840" w:code="9"/>
          <w:pgMar w:top="1411" w:right="1138" w:bottom="1411" w:left="1411" w:header="720" w:footer="720" w:gutter="0"/>
          <w:pgNumType w:start="1"/>
          <w:cols w:space="720"/>
          <w:noEndnote/>
          <w:titlePg/>
          <w:docGrid w:linePitch="71"/>
        </w:sectPr>
      </w:pPr>
      <w:bookmarkStart w:id="71" w:name="ENDOFDOCUMENTBEGIN"/>
      <w:bookmarkEnd w:id="71"/>
    </w:p>
    <w:p w14:paraId="1552802E" w14:textId="77777777" w:rsidR="007815EC" w:rsidRDefault="007815EC">
      <w:pPr>
        <w:rPr>
          <w:sz w:val="14"/>
        </w:rPr>
      </w:pPr>
    </w:p>
    <w:p w14:paraId="71F7E223" w14:textId="77777777" w:rsidR="00D16CEF" w:rsidRPr="00C70C04" w:rsidRDefault="00D16CEF" w:rsidP="00C70C04">
      <w:pPr>
        <w:pStyle w:val="Heading1"/>
        <w:keepNext w:val="0"/>
        <w:keepLines w:val="0"/>
        <w:widowControl w:val="0"/>
        <w:numPr>
          <w:ilvl w:val="0"/>
          <w:numId w:val="0"/>
        </w:numPr>
        <w:spacing w:beforeLines="20" w:before="48" w:afterLines="20" w:after="48"/>
        <w:rPr>
          <w:rFonts w:cs="Arial"/>
          <w:sz w:val="15"/>
          <w:szCs w:val="15"/>
        </w:rPr>
      </w:pPr>
      <w:bookmarkStart w:id="72" w:name="ENDOFDOCUMENTEND"/>
      <w:bookmarkEnd w:id="72"/>
    </w:p>
    <w:sectPr w:rsidR="00D16CEF" w:rsidRPr="00C70C04" w:rsidSect="00D35980">
      <w:type w:val="continuous"/>
      <w:pgSz w:w="11907" w:h="16840" w:code="9"/>
      <w:pgMar w:top="1411" w:right="1138" w:bottom="1411" w:left="1411" w:header="720" w:footer="720" w:gutter="0"/>
      <w:pgNumType w:start="1"/>
      <w:cols w:num="2" w:space="300"/>
      <w:noEndnote/>
      <w:titlePg/>
      <w:docGrid w:linePitch="7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auren Hogbin" w:date="2021-06-09T13:57:00Z" w:initials="LH">
    <w:p w14:paraId="36D3F0AC" w14:textId="3545AC21" w:rsidR="001374B2" w:rsidRDefault="001374B2">
      <w:pPr>
        <w:pStyle w:val="CommentText"/>
      </w:pPr>
      <w:r>
        <w:rPr>
          <w:rStyle w:val="CommentReference"/>
        </w:rPr>
        <w:annotationRef/>
      </w:r>
      <w:r>
        <w:t>Can we please discuss this prior to any costs being incurred?</w:t>
      </w:r>
    </w:p>
  </w:comment>
  <w:comment w:id="4" w:author="Lauren Hogbin" w:date="2021-06-09T13:57:00Z" w:initials="LH">
    <w:p w14:paraId="2A3F1B2B" w14:textId="5201F9DE" w:rsidR="001374B2" w:rsidRDefault="001374B2">
      <w:pPr>
        <w:pStyle w:val="CommentText"/>
      </w:pPr>
      <w:r>
        <w:rPr>
          <w:rStyle w:val="CommentReference"/>
        </w:rPr>
        <w:annotationRef/>
      </w:r>
    </w:p>
  </w:comment>
  <w:comment w:id="6" w:author="Lauren Hogbin" w:date="2021-06-09T13:58:00Z" w:initials="LH">
    <w:p w14:paraId="30DB8ACC" w14:textId="7D11E84A" w:rsidR="001374B2" w:rsidRDefault="001374B2">
      <w:pPr>
        <w:pStyle w:val="CommentText"/>
      </w:pPr>
      <w:r>
        <w:rPr>
          <w:rStyle w:val="CommentReference"/>
        </w:rPr>
        <w:annotationRef/>
      </w:r>
      <w:r>
        <w:t xml:space="preserve">This seems a little over-complicated. Can we please simply to agree budgets but not issue an invoice until the end of the month when costs have been incurred? We could pay agency fees at the start if </w:t>
      </w:r>
      <w:proofErr w:type="gramStart"/>
      <w:r>
        <w:t>this assists</w:t>
      </w:r>
      <w:proofErr w:type="gramEnd"/>
      <w:r>
        <w:t>?</w:t>
      </w:r>
    </w:p>
  </w:comment>
  <w:comment w:id="32" w:author="Lauren Hogbin" w:date="2021-06-09T15:05:00Z" w:initials="LH">
    <w:p w14:paraId="5D1543B2" w14:textId="0D66EB0E" w:rsidR="00FF3FDE" w:rsidRDefault="00FF3FDE" w:rsidP="00FF3FDE">
      <w:pPr>
        <w:pStyle w:val="CommentText"/>
      </w:pPr>
      <w:r>
        <w:rPr>
          <w:rStyle w:val="CommentReference"/>
        </w:rPr>
        <w:annotationRef/>
      </w:r>
      <w:r>
        <w:rPr>
          <w:rStyle w:val="CommentReference"/>
        </w:rPr>
        <w:annotationRef/>
      </w:r>
      <w:r>
        <w:t xml:space="preserve">FORAGER - </w:t>
      </w:r>
      <w:r>
        <w:t>Can someone check this?</w:t>
      </w:r>
    </w:p>
    <w:p w14:paraId="2B3A1823" w14:textId="13D2EBBE" w:rsidR="00FF3FDE" w:rsidRDefault="00FF3FDE">
      <w:pPr>
        <w:pStyle w:val="CommentText"/>
      </w:pPr>
    </w:p>
  </w:comment>
  <w:comment w:id="36" w:author="Lauren Hogbin" w:date="2021-06-09T15:05:00Z" w:initials="LH">
    <w:p w14:paraId="4ACA8C94" w14:textId="397B7898" w:rsidR="00FF3FDE" w:rsidRDefault="00FF3FDE">
      <w:pPr>
        <w:pStyle w:val="CommentText"/>
      </w:pPr>
      <w:r>
        <w:rPr>
          <w:rStyle w:val="CommentReference"/>
        </w:rPr>
        <w:annotationRef/>
      </w:r>
      <w:r>
        <w:t>Can we please change this to 30 days for the first 12 months?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D3F0AC" w15:done="0"/>
  <w15:commentEx w15:paraId="2A3F1B2B" w15:paraIdParent="36D3F0AC" w15:done="0"/>
  <w15:commentEx w15:paraId="30DB8ACC" w15:done="0"/>
  <w15:commentEx w15:paraId="2B3A1823" w15:done="0"/>
  <w15:commentEx w15:paraId="4ACA8C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473E" w16cex:dateUtc="2021-06-09T03:57:00Z"/>
  <w16cex:commentExtensible w16cex:durableId="246B4752" w16cex:dateUtc="2021-06-09T03:57:00Z"/>
  <w16cex:commentExtensible w16cex:durableId="246B476A" w16cex:dateUtc="2021-06-09T03:58:00Z"/>
  <w16cex:commentExtensible w16cex:durableId="246B574E" w16cex:dateUtc="2021-06-09T05:05:00Z"/>
  <w16cex:commentExtensible w16cex:durableId="246B572B" w16cex:dateUtc="2021-06-09T0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3F0AC" w16cid:durableId="246B473E"/>
  <w16cid:commentId w16cid:paraId="2A3F1B2B" w16cid:durableId="246B4752"/>
  <w16cid:commentId w16cid:paraId="30DB8ACC" w16cid:durableId="246B476A"/>
  <w16cid:commentId w16cid:paraId="2B3A1823" w16cid:durableId="246B574E"/>
  <w16cid:commentId w16cid:paraId="4ACA8C94" w16cid:durableId="246B57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EBB3" w14:textId="77777777" w:rsidR="00670E36" w:rsidRDefault="00670E36">
      <w:r>
        <w:separator/>
      </w:r>
    </w:p>
  </w:endnote>
  <w:endnote w:type="continuationSeparator" w:id="0">
    <w:p w14:paraId="33B45FED" w14:textId="77777777" w:rsidR="00670E36" w:rsidRDefault="0067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alatino">
    <w:altName w:val="﷽﷽﷽﷽﷽﷽﷽﷽"/>
    <w:charset w:val="4D"/>
    <w:family w:val="auto"/>
    <w:pitch w:val="variable"/>
    <w:sig w:usb0="A00002FF" w:usb1="7800205A" w:usb2="14600000" w:usb3="00000000" w:csb0="00000193" w:csb1="00000000"/>
  </w:font>
  <w:font w:name="Reactive Ligh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1CE9" w14:textId="77777777" w:rsidR="00670E36" w:rsidRDefault="00670E36">
      <w:r>
        <w:separator/>
      </w:r>
    </w:p>
  </w:footnote>
  <w:footnote w:type="continuationSeparator" w:id="0">
    <w:p w14:paraId="5D2DAC72" w14:textId="77777777" w:rsidR="00670E36" w:rsidRDefault="0067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2C0E" w14:textId="77777777" w:rsidR="00A4165E" w:rsidRDefault="00A4165E" w:rsidP="00040F33">
    <w:pPr>
      <w:ind w:right="36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636C" w14:textId="77777777" w:rsidR="00A4165E" w:rsidRDefault="00A4165E">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4AD5"/>
    <w:multiLevelType w:val="multilevel"/>
    <w:tmpl w:val="4F70F234"/>
    <w:lvl w:ilvl="0">
      <w:start w:val="1"/>
      <w:numFmt w:val="decimal"/>
      <w:pStyle w:val="Heading1"/>
      <w:lvlText w:val="%1."/>
      <w:lvlJc w:val="left"/>
      <w:pPr>
        <w:tabs>
          <w:tab w:val="num" w:pos="680"/>
        </w:tabs>
        <w:ind w:left="680" w:hanging="680"/>
      </w:pPr>
      <w:rPr>
        <w:sz w:val="12"/>
        <w:szCs w:val="12"/>
      </w:rPr>
    </w:lvl>
    <w:lvl w:ilvl="1">
      <w:start w:val="1"/>
      <w:numFmt w:val="decimal"/>
      <w:pStyle w:val="Heading2"/>
      <w:lvlText w:val="%1.%2"/>
      <w:lvlJc w:val="left"/>
      <w:pPr>
        <w:tabs>
          <w:tab w:val="num" w:pos="860"/>
        </w:tabs>
        <w:ind w:left="860" w:hanging="680"/>
      </w:pPr>
      <w:rPr>
        <w:b w:val="0"/>
        <w:bCs/>
        <w:sz w:val="12"/>
        <w:szCs w:val="12"/>
      </w:rPr>
    </w:lvl>
    <w:lvl w:ilvl="2">
      <w:start w:val="1"/>
      <w:numFmt w:val="lowerLetter"/>
      <w:pStyle w:val="Heading3"/>
      <w:lvlText w:val="(%3)"/>
      <w:lvlJc w:val="left"/>
      <w:pPr>
        <w:tabs>
          <w:tab w:val="num" w:pos="1361"/>
        </w:tabs>
        <w:ind w:left="1361" w:hanging="681"/>
      </w:pPr>
      <w:rPr>
        <w:sz w:val="12"/>
        <w:szCs w:val="12"/>
      </w:rPr>
    </w:lvl>
    <w:lvl w:ilvl="3">
      <w:start w:val="1"/>
      <w:numFmt w:val="lowerRoman"/>
      <w:pStyle w:val="Heading4"/>
      <w:lvlText w:val="(%4)"/>
      <w:lvlJc w:val="left"/>
      <w:pPr>
        <w:tabs>
          <w:tab w:val="num" w:pos="2081"/>
        </w:tabs>
        <w:ind w:left="2041" w:hanging="680"/>
      </w:pPr>
    </w:lvl>
    <w:lvl w:ilvl="4">
      <w:start w:val="1"/>
      <w:numFmt w:val="upperLetter"/>
      <w:pStyle w:val="Heading5"/>
      <w:lvlText w:val="(%5)"/>
      <w:lvlJc w:val="left"/>
      <w:pPr>
        <w:tabs>
          <w:tab w:val="num" w:pos="2722"/>
        </w:tabs>
        <w:ind w:left="2722" w:hanging="681"/>
      </w:pPr>
    </w:lvl>
    <w:lvl w:ilvl="5">
      <w:start w:val="1"/>
      <w:numFmt w:val="none"/>
      <w:pStyle w:val="Heading6"/>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1" w15:restartNumberingAfterBreak="0">
    <w:nsid w:val="403F74C9"/>
    <w:multiLevelType w:val="hybridMultilevel"/>
    <w:tmpl w:val="3E56D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5FC60133"/>
    <w:multiLevelType w:val="multilevel"/>
    <w:tmpl w:val="CF904CBE"/>
    <w:lvl w:ilvl="0">
      <w:start w:val="1"/>
      <w:numFmt w:val="decimal"/>
      <w:pStyle w:val="Outcon"/>
      <w:isLgl/>
      <w:lvlText w:val="OC%1."/>
      <w:lvlJc w:val="left"/>
      <w:pPr>
        <w:tabs>
          <w:tab w:val="num" w:pos="864"/>
        </w:tabs>
        <w:ind w:left="864" w:hanging="864"/>
      </w:pPr>
      <w:rPr>
        <w:rFonts w:ascii="Tahoma" w:hAnsi="Tahoma"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C%1.%2"/>
      <w:lvlJc w:val="left"/>
      <w:pPr>
        <w:tabs>
          <w:tab w:val="num" w:pos="864"/>
        </w:tabs>
        <w:ind w:left="864" w:hanging="864"/>
      </w:pPr>
      <w:rPr>
        <w:rFonts w:ascii="Univers" w:hAnsi="Univers" w:hint="default"/>
        <w:b w:val="0"/>
        <w:i w:val="0"/>
        <w:sz w:val="20"/>
      </w:rPr>
    </w:lvl>
    <w:lvl w:ilvl="2">
      <w:start w:val="1"/>
      <w:numFmt w:val="lowerLetter"/>
      <w:lvlText w:val="(%3)"/>
      <w:lvlJc w:val="left"/>
      <w:pPr>
        <w:tabs>
          <w:tab w:val="num" w:pos="1440"/>
        </w:tabs>
        <w:ind w:left="1440" w:hanging="576"/>
      </w:pPr>
      <w:rPr>
        <w:rFonts w:ascii="Univers" w:hAnsi="Univers" w:hint="default"/>
        <w:b w:val="0"/>
        <w:i w:val="0"/>
        <w:sz w:val="20"/>
      </w:rPr>
    </w:lvl>
    <w:lvl w:ilvl="3">
      <w:start w:val="1"/>
      <w:numFmt w:val="lowerRoman"/>
      <w:lvlText w:val="(%4)"/>
      <w:lvlJc w:val="left"/>
      <w:pPr>
        <w:tabs>
          <w:tab w:val="num" w:pos="2160"/>
        </w:tabs>
        <w:ind w:left="2160" w:hanging="720"/>
      </w:pPr>
      <w:rPr>
        <w:rFonts w:ascii="Univers" w:hAnsi="Univers" w:hint="default"/>
        <w:b w:val="0"/>
        <w:i w:val="0"/>
        <w:sz w:val="20"/>
      </w:rPr>
    </w:lvl>
    <w:lvl w:ilvl="4">
      <w:start w:val="1"/>
      <w:numFmt w:val="upperLetter"/>
      <w:lvlText w:val="%5."/>
      <w:lvlJc w:val="left"/>
      <w:pPr>
        <w:tabs>
          <w:tab w:val="num" w:pos="2880"/>
        </w:tabs>
        <w:ind w:left="2880" w:hanging="72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Hogbin">
    <w15:presenceInfo w15:providerId="AD" w15:userId="S::lauren.hogbin@foragerfunds.com::918a2287-a774-4267-b628-2e61b1e34d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33"/>
    <w:rsid w:val="000054EC"/>
    <w:rsid w:val="00012499"/>
    <w:rsid w:val="00020BB7"/>
    <w:rsid w:val="00035235"/>
    <w:rsid w:val="0003679C"/>
    <w:rsid w:val="00040DD0"/>
    <w:rsid w:val="00040F33"/>
    <w:rsid w:val="0004183C"/>
    <w:rsid w:val="00044092"/>
    <w:rsid w:val="00047B15"/>
    <w:rsid w:val="00047DBA"/>
    <w:rsid w:val="000524F1"/>
    <w:rsid w:val="0005283E"/>
    <w:rsid w:val="000734C8"/>
    <w:rsid w:val="00081C2A"/>
    <w:rsid w:val="00086614"/>
    <w:rsid w:val="00087F0F"/>
    <w:rsid w:val="0009605A"/>
    <w:rsid w:val="000A274A"/>
    <w:rsid w:val="000A4DC6"/>
    <w:rsid w:val="000A54DD"/>
    <w:rsid w:val="000A7991"/>
    <w:rsid w:val="000B1682"/>
    <w:rsid w:val="000B4186"/>
    <w:rsid w:val="000B4F32"/>
    <w:rsid w:val="000B5412"/>
    <w:rsid w:val="000B5FFB"/>
    <w:rsid w:val="000B6CA7"/>
    <w:rsid w:val="000D0968"/>
    <w:rsid w:val="000D54D0"/>
    <w:rsid w:val="000D5899"/>
    <w:rsid w:val="000D646D"/>
    <w:rsid w:val="000D7386"/>
    <w:rsid w:val="000E4A39"/>
    <w:rsid w:val="000E6DD3"/>
    <w:rsid w:val="000F72FE"/>
    <w:rsid w:val="00101664"/>
    <w:rsid w:val="00101896"/>
    <w:rsid w:val="00105F08"/>
    <w:rsid w:val="00107D53"/>
    <w:rsid w:val="00114E67"/>
    <w:rsid w:val="0011742F"/>
    <w:rsid w:val="00132B51"/>
    <w:rsid w:val="001341F8"/>
    <w:rsid w:val="001374B2"/>
    <w:rsid w:val="00140A4D"/>
    <w:rsid w:val="00143B74"/>
    <w:rsid w:val="00146E31"/>
    <w:rsid w:val="00147213"/>
    <w:rsid w:val="00150954"/>
    <w:rsid w:val="00155507"/>
    <w:rsid w:val="00165A97"/>
    <w:rsid w:val="0017322B"/>
    <w:rsid w:val="001749AC"/>
    <w:rsid w:val="00174CFF"/>
    <w:rsid w:val="001769AE"/>
    <w:rsid w:val="001779DE"/>
    <w:rsid w:val="001868DE"/>
    <w:rsid w:val="00187CD6"/>
    <w:rsid w:val="00195411"/>
    <w:rsid w:val="001A04FC"/>
    <w:rsid w:val="001A537F"/>
    <w:rsid w:val="001A71D3"/>
    <w:rsid w:val="001B54F8"/>
    <w:rsid w:val="001C12CC"/>
    <w:rsid w:val="001C1406"/>
    <w:rsid w:val="001C63DF"/>
    <w:rsid w:val="001D2CCF"/>
    <w:rsid w:val="001D3668"/>
    <w:rsid w:val="001D59C6"/>
    <w:rsid w:val="001D6606"/>
    <w:rsid w:val="001D7433"/>
    <w:rsid w:val="001F72AA"/>
    <w:rsid w:val="00201968"/>
    <w:rsid w:val="002058C6"/>
    <w:rsid w:val="00206568"/>
    <w:rsid w:val="00211F5A"/>
    <w:rsid w:val="00213B42"/>
    <w:rsid w:val="00215D23"/>
    <w:rsid w:val="00222617"/>
    <w:rsid w:val="00225B7B"/>
    <w:rsid w:val="00233929"/>
    <w:rsid w:val="0023651F"/>
    <w:rsid w:val="00237976"/>
    <w:rsid w:val="00244A77"/>
    <w:rsid w:val="00250E1E"/>
    <w:rsid w:val="00261ED9"/>
    <w:rsid w:val="00294141"/>
    <w:rsid w:val="002949CA"/>
    <w:rsid w:val="002951D9"/>
    <w:rsid w:val="00297DA6"/>
    <w:rsid w:val="002A04AE"/>
    <w:rsid w:val="002B067C"/>
    <w:rsid w:val="002B0BC1"/>
    <w:rsid w:val="002B14CB"/>
    <w:rsid w:val="002B2A06"/>
    <w:rsid w:val="002B449C"/>
    <w:rsid w:val="002B5B26"/>
    <w:rsid w:val="002D3D65"/>
    <w:rsid w:val="002E4422"/>
    <w:rsid w:val="002E51FB"/>
    <w:rsid w:val="002E717A"/>
    <w:rsid w:val="002E7A44"/>
    <w:rsid w:val="002F1258"/>
    <w:rsid w:val="002F2E49"/>
    <w:rsid w:val="0031600E"/>
    <w:rsid w:val="003228E9"/>
    <w:rsid w:val="00322C4C"/>
    <w:rsid w:val="00324237"/>
    <w:rsid w:val="00331F20"/>
    <w:rsid w:val="00334103"/>
    <w:rsid w:val="00336B21"/>
    <w:rsid w:val="0033795E"/>
    <w:rsid w:val="00341CF9"/>
    <w:rsid w:val="003436E6"/>
    <w:rsid w:val="00346145"/>
    <w:rsid w:val="003464E5"/>
    <w:rsid w:val="00351210"/>
    <w:rsid w:val="003540AD"/>
    <w:rsid w:val="00354467"/>
    <w:rsid w:val="0035494E"/>
    <w:rsid w:val="00355A50"/>
    <w:rsid w:val="00362E30"/>
    <w:rsid w:val="00366EB2"/>
    <w:rsid w:val="00372C86"/>
    <w:rsid w:val="00391F4A"/>
    <w:rsid w:val="003954B1"/>
    <w:rsid w:val="00397AAF"/>
    <w:rsid w:val="003A41D7"/>
    <w:rsid w:val="003C59E3"/>
    <w:rsid w:val="003C62B2"/>
    <w:rsid w:val="003C6968"/>
    <w:rsid w:val="003D018A"/>
    <w:rsid w:val="003D32CA"/>
    <w:rsid w:val="003D3D14"/>
    <w:rsid w:val="003E18C9"/>
    <w:rsid w:val="003F772D"/>
    <w:rsid w:val="00400419"/>
    <w:rsid w:val="004058DA"/>
    <w:rsid w:val="004309D4"/>
    <w:rsid w:val="00432994"/>
    <w:rsid w:val="0043300C"/>
    <w:rsid w:val="00434924"/>
    <w:rsid w:val="004373D0"/>
    <w:rsid w:val="00441722"/>
    <w:rsid w:val="00444FD0"/>
    <w:rsid w:val="00446374"/>
    <w:rsid w:val="004523FF"/>
    <w:rsid w:val="0045506A"/>
    <w:rsid w:val="00460EBF"/>
    <w:rsid w:val="00462C99"/>
    <w:rsid w:val="00464AC5"/>
    <w:rsid w:val="00467081"/>
    <w:rsid w:val="00467ED7"/>
    <w:rsid w:val="00475F70"/>
    <w:rsid w:val="004804D8"/>
    <w:rsid w:val="00487140"/>
    <w:rsid w:val="00492AC7"/>
    <w:rsid w:val="004964FC"/>
    <w:rsid w:val="004967E9"/>
    <w:rsid w:val="00497119"/>
    <w:rsid w:val="00497ECC"/>
    <w:rsid w:val="004A2A71"/>
    <w:rsid w:val="004A2AB0"/>
    <w:rsid w:val="004C2977"/>
    <w:rsid w:val="004C37FB"/>
    <w:rsid w:val="004C67FD"/>
    <w:rsid w:val="004D153A"/>
    <w:rsid w:val="004D1A58"/>
    <w:rsid w:val="004D2539"/>
    <w:rsid w:val="004E23AA"/>
    <w:rsid w:val="004E5D56"/>
    <w:rsid w:val="00501A55"/>
    <w:rsid w:val="00502A35"/>
    <w:rsid w:val="00502F88"/>
    <w:rsid w:val="005062C9"/>
    <w:rsid w:val="00521A30"/>
    <w:rsid w:val="005243ED"/>
    <w:rsid w:val="00526A07"/>
    <w:rsid w:val="00527438"/>
    <w:rsid w:val="00535A0D"/>
    <w:rsid w:val="0053750E"/>
    <w:rsid w:val="00543066"/>
    <w:rsid w:val="00545BBB"/>
    <w:rsid w:val="0056363A"/>
    <w:rsid w:val="00575F67"/>
    <w:rsid w:val="005844FF"/>
    <w:rsid w:val="005858D1"/>
    <w:rsid w:val="00592116"/>
    <w:rsid w:val="005A21B3"/>
    <w:rsid w:val="005B16AC"/>
    <w:rsid w:val="005B2E41"/>
    <w:rsid w:val="005C3EBC"/>
    <w:rsid w:val="005D757B"/>
    <w:rsid w:val="005D759B"/>
    <w:rsid w:val="005E5899"/>
    <w:rsid w:val="005F41C2"/>
    <w:rsid w:val="005F76D2"/>
    <w:rsid w:val="00601C78"/>
    <w:rsid w:val="0060230B"/>
    <w:rsid w:val="00604A82"/>
    <w:rsid w:val="00607E2A"/>
    <w:rsid w:val="00614E76"/>
    <w:rsid w:val="00616096"/>
    <w:rsid w:val="006207F3"/>
    <w:rsid w:val="00626483"/>
    <w:rsid w:val="00630218"/>
    <w:rsid w:val="00631CE1"/>
    <w:rsid w:val="006320FC"/>
    <w:rsid w:val="00632A5B"/>
    <w:rsid w:val="006403FC"/>
    <w:rsid w:val="00652C09"/>
    <w:rsid w:val="00670E36"/>
    <w:rsid w:val="0067434B"/>
    <w:rsid w:val="0068119C"/>
    <w:rsid w:val="00683171"/>
    <w:rsid w:val="00696770"/>
    <w:rsid w:val="006A0C82"/>
    <w:rsid w:val="006A1EC8"/>
    <w:rsid w:val="006A7BA5"/>
    <w:rsid w:val="006B1B65"/>
    <w:rsid w:val="006C6FA0"/>
    <w:rsid w:val="006C7EFD"/>
    <w:rsid w:val="006D5FC8"/>
    <w:rsid w:val="006F346F"/>
    <w:rsid w:val="006F3509"/>
    <w:rsid w:val="006F7D91"/>
    <w:rsid w:val="00711EC1"/>
    <w:rsid w:val="00714606"/>
    <w:rsid w:val="00720C27"/>
    <w:rsid w:val="00724443"/>
    <w:rsid w:val="00727585"/>
    <w:rsid w:val="00727AB2"/>
    <w:rsid w:val="00740063"/>
    <w:rsid w:val="007475DF"/>
    <w:rsid w:val="0075672A"/>
    <w:rsid w:val="00761585"/>
    <w:rsid w:val="00762794"/>
    <w:rsid w:val="00766768"/>
    <w:rsid w:val="00772914"/>
    <w:rsid w:val="007736A1"/>
    <w:rsid w:val="007815EC"/>
    <w:rsid w:val="00784428"/>
    <w:rsid w:val="00794C82"/>
    <w:rsid w:val="00795CBC"/>
    <w:rsid w:val="00797242"/>
    <w:rsid w:val="007A118B"/>
    <w:rsid w:val="007A16D2"/>
    <w:rsid w:val="007A627A"/>
    <w:rsid w:val="007B3A2C"/>
    <w:rsid w:val="007B4D90"/>
    <w:rsid w:val="007B54E8"/>
    <w:rsid w:val="007C1083"/>
    <w:rsid w:val="007C3693"/>
    <w:rsid w:val="007C51B7"/>
    <w:rsid w:val="007C52BD"/>
    <w:rsid w:val="007D0608"/>
    <w:rsid w:val="007D2E9B"/>
    <w:rsid w:val="007D337E"/>
    <w:rsid w:val="007D7882"/>
    <w:rsid w:val="007E18A4"/>
    <w:rsid w:val="007E40A5"/>
    <w:rsid w:val="007E42C2"/>
    <w:rsid w:val="007E49E8"/>
    <w:rsid w:val="007E54C1"/>
    <w:rsid w:val="007E733F"/>
    <w:rsid w:val="00803CE4"/>
    <w:rsid w:val="008128EC"/>
    <w:rsid w:val="00814DB3"/>
    <w:rsid w:val="00815249"/>
    <w:rsid w:val="0081553E"/>
    <w:rsid w:val="00822414"/>
    <w:rsid w:val="00822D8D"/>
    <w:rsid w:val="00844075"/>
    <w:rsid w:val="00844738"/>
    <w:rsid w:val="00847ACF"/>
    <w:rsid w:val="00853DAF"/>
    <w:rsid w:val="008626DB"/>
    <w:rsid w:val="00862942"/>
    <w:rsid w:val="0087037F"/>
    <w:rsid w:val="0087261A"/>
    <w:rsid w:val="00880B6E"/>
    <w:rsid w:val="00884467"/>
    <w:rsid w:val="00887A99"/>
    <w:rsid w:val="008911C2"/>
    <w:rsid w:val="00891C8E"/>
    <w:rsid w:val="00892488"/>
    <w:rsid w:val="00892D06"/>
    <w:rsid w:val="00893194"/>
    <w:rsid w:val="0089357A"/>
    <w:rsid w:val="00893C19"/>
    <w:rsid w:val="008962EF"/>
    <w:rsid w:val="008A0539"/>
    <w:rsid w:val="008A395C"/>
    <w:rsid w:val="008B11FF"/>
    <w:rsid w:val="008B2990"/>
    <w:rsid w:val="008B5204"/>
    <w:rsid w:val="008D3CBF"/>
    <w:rsid w:val="008D6037"/>
    <w:rsid w:val="008F1DDC"/>
    <w:rsid w:val="008F26AF"/>
    <w:rsid w:val="008F7E92"/>
    <w:rsid w:val="0090109E"/>
    <w:rsid w:val="00905E83"/>
    <w:rsid w:val="00920FC3"/>
    <w:rsid w:val="00923EEC"/>
    <w:rsid w:val="00930012"/>
    <w:rsid w:val="00930DBF"/>
    <w:rsid w:val="009352C7"/>
    <w:rsid w:val="00937887"/>
    <w:rsid w:val="00940334"/>
    <w:rsid w:val="0094437D"/>
    <w:rsid w:val="00945971"/>
    <w:rsid w:val="00945F0E"/>
    <w:rsid w:val="00950A45"/>
    <w:rsid w:val="0096185F"/>
    <w:rsid w:val="009631D7"/>
    <w:rsid w:val="00965ED4"/>
    <w:rsid w:val="0097102A"/>
    <w:rsid w:val="00985F51"/>
    <w:rsid w:val="00995512"/>
    <w:rsid w:val="00995ECB"/>
    <w:rsid w:val="00997427"/>
    <w:rsid w:val="009B3DBB"/>
    <w:rsid w:val="009B3E66"/>
    <w:rsid w:val="009B5D33"/>
    <w:rsid w:val="009B6EF9"/>
    <w:rsid w:val="009C4E0B"/>
    <w:rsid w:val="009E0BE4"/>
    <w:rsid w:val="009F6E32"/>
    <w:rsid w:val="00A01AD8"/>
    <w:rsid w:val="00A021B7"/>
    <w:rsid w:val="00A02FD8"/>
    <w:rsid w:val="00A03426"/>
    <w:rsid w:val="00A125A8"/>
    <w:rsid w:val="00A202CA"/>
    <w:rsid w:val="00A32826"/>
    <w:rsid w:val="00A4165E"/>
    <w:rsid w:val="00A4360B"/>
    <w:rsid w:val="00A56FBE"/>
    <w:rsid w:val="00A57681"/>
    <w:rsid w:val="00A60CEB"/>
    <w:rsid w:val="00A6483B"/>
    <w:rsid w:val="00A81171"/>
    <w:rsid w:val="00A81B64"/>
    <w:rsid w:val="00A83AB0"/>
    <w:rsid w:val="00A934C3"/>
    <w:rsid w:val="00A976CF"/>
    <w:rsid w:val="00A97DA6"/>
    <w:rsid w:val="00AA0114"/>
    <w:rsid w:val="00AA3F65"/>
    <w:rsid w:val="00AA61BB"/>
    <w:rsid w:val="00AC4991"/>
    <w:rsid w:val="00AC558F"/>
    <w:rsid w:val="00AC7670"/>
    <w:rsid w:val="00AE6A51"/>
    <w:rsid w:val="00AF0113"/>
    <w:rsid w:val="00AF749F"/>
    <w:rsid w:val="00B0035B"/>
    <w:rsid w:val="00B0151E"/>
    <w:rsid w:val="00B0505B"/>
    <w:rsid w:val="00B14B24"/>
    <w:rsid w:val="00B25C35"/>
    <w:rsid w:val="00B34163"/>
    <w:rsid w:val="00B418AF"/>
    <w:rsid w:val="00B44A7B"/>
    <w:rsid w:val="00B62E02"/>
    <w:rsid w:val="00B65F3F"/>
    <w:rsid w:val="00B704BE"/>
    <w:rsid w:val="00B7284A"/>
    <w:rsid w:val="00B738C5"/>
    <w:rsid w:val="00B76D73"/>
    <w:rsid w:val="00B80065"/>
    <w:rsid w:val="00B866F1"/>
    <w:rsid w:val="00B87F90"/>
    <w:rsid w:val="00BA4E17"/>
    <w:rsid w:val="00BB006F"/>
    <w:rsid w:val="00BC3B6B"/>
    <w:rsid w:val="00BE1935"/>
    <w:rsid w:val="00BE7C0E"/>
    <w:rsid w:val="00BF4CC1"/>
    <w:rsid w:val="00BF606B"/>
    <w:rsid w:val="00C101F5"/>
    <w:rsid w:val="00C150D0"/>
    <w:rsid w:val="00C16A71"/>
    <w:rsid w:val="00C16BEA"/>
    <w:rsid w:val="00C17290"/>
    <w:rsid w:val="00C22962"/>
    <w:rsid w:val="00C300A9"/>
    <w:rsid w:val="00C33E78"/>
    <w:rsid w:val="00C43FC9"/>
    <w:rsid w:val="00C45AD0"/>
    <w:rsid w:val="00C50188"/>
    <w:rsid w:val="00C54796"/>
    <w:rsid w:val="00C62D90"/>
    <w:rsid w:val="00C652EA"/>
    <w:rsid w:val="00C67591"/>
    <w:rsid w:val="00C70C04"/>
    <w:rsid w:val="00C73953"/>
    <w:rsid w:val="00C748F1"/>
    <w:rsid w:val="00C75D2D"/>
    <w:rsid w:val="00C83DA5"/>
    <w:rsid w:val="00C90AA6"/>
    <w:rsid w:val="00C94EB0"/>
    <w:rsid w:val="00CA1176"/>
    <w:rsid w:val="00CA47B2"/>
    <w:rsid w:val="00CA63FF"/>
    <w:rsid w:val="00CB5FCC"/>
    <w:rsid w:val="00CB7AF1"/>
    <w:rsid w:val="00CC1BBF"/>
    <w:rsid w:val="00CC222D"/>
    <w:rsid w:val="00CC5461"/>
    <w:rsid w:val="00CC75BC"/>
    <w:rsid w:val="00CC776C"/>
    <w:rsid w:val="00CD7618"/>
    <w:rsid w:val="00CE25B8"/>
    <w:rsid w:val="00CE2AAB"/>
    <w:rsid w:val="00CF1C96"/>
    <w:rsid w:val="00CF7CCC"/>
    <w:rsid w:val="00D01A77"/>
    <w:rsid w:val="00D020CE"/>
    <w:rsid w:val="00D02120"/>
    <w:rsid w:val="00D04083"/>
    <w:rsid w:val="00D13AFC"/>
    <w:rsid w:val="00D1646D"/>
    <w:rsid w:val="00D16CEF"/>
    <w:rsid w:val="00D24B7F"/>
    <w:rsid w:val="00D25844"/>
    <w:rsid w:val="00D27760"/>
    <w:rsid w:val="00D333EB"/>
    <w:rsid w:val="00D35980"/>
    <w:rsid w:val="00D36B02"/>
    <w:rsid w:val="00D4347D"/>
    <w:rsid w:val="00D44264"/>
    <w:rsid w:val="00D44738"/>
    <w:rsid w:val="00D44FCC"/>
    <w:rsid w:val="00D52BE5"/>
    <w:rsid w:val="00D54DC5"/>
    <w:rsid w:val="00D7076C"/>
    <w:rsid w:val="00D71872"/>
    <w:rsid w:val="00D8455A"/>
    <w:rsid w:val="00D8620D"/>
    <w:rsid w:val="00D86AFB"/>
    <w:rsid w:val="00D9618F"/>
    <w:rsid w:val="00DB552B"/>
    <w:rsid w:val="00DB6F54"/>
    <w:rsid w:val="00DC0FAB"/>
    <w:rsid w:val="00DC6703"/>
    <w:rsid w:val="00DD22A9"/>
    <w:rsid w:val="00DD30AD"/>
    <w:rsid w:val="00DD3858"/>
    <w:rsid w:val="00DD623D"/>
    <w:rsid w:val="00DF291E"/>
    <w:rsid w:val="00E016B3"/>
    <w:rsid w:val="00E0385E"/>
    <w:rsid w:val="00E04714"/>
    <w:rsid w:val="00E04E0F"/>
    <w:rsid w:val="00E072AA"/>
    <w:rsid w:val="00E0773D"/>
    <w:rsid w:val="00E2587A"/>
    <w:rsid w:val="00E25CB1"/>
    <w:rsid w:val="00E3369A"/>
    <w:rsid w:val="00E40A00"/>
    <w:rsid w:val="00E46708"/>
    <w:rsid w:val="00E56F0B"/>
    <w:rsid w:val="00E67552"/>
    <w:rsid w:val="00E75463"/>
    <w:rsid w:val="00E77D48"/>
    <w:rsid w:val="00E97078"/>
    <w:rsid w:val="00EB045E"/>
    <w:rsid w:val="00EB5457"/>
    <w:rsid w:val="00EB70C5"/>
    <w:rsid w:val="00EE1977"/>
    <w:rsid w:val="00EE45E4"/>
    <w:rsid w:val="00EE46E8"/>
    <w:rsid w:val="00EE4C16"/>
    <w:rsid w:val="00F02C21"/>
    <w:rsid w:val="00F036AA"/>
    <w:rsid w:val="00F064C9"/>
    <w:rsid w:val="00F067F9"/>
    <w:rsid w:val="00F12A34"/>
    <w:rsid w:val="00F167A8"/>
    <w:rsid w:val="00F24270"/>
    <w:rsid w:val="00F3175D"/>
    <w:rsid w:val="00F31F60"/>
    <w:rsid w:val="00F341C7"/>
    <w:rsid w:val="00F475D3"/>
    <w:rsid w:val="00F51967"/>
    <w:rsid w:val="00F56543"/>
    <w:rsid w:val="00F57AD3"/>
    <w:rsid w:val="00F648B0"/>
    <w:rsid w:val="00F67D3C"/>
    <w:rsid w:val="00FA4CE6"/>
    <w:rsid w:val="00FA4DC9"/>
    <w:rsid w:val="00FA54FB"/>
    <w:rsid w:val="00FA5582"/>
    <w:rsid w:val="00FA6B1E"/>
    <w:rsid w:val="00FA75C6"/>
    <w:rsid w:val="00FB1585"/>
    <w:rsid w:val="00FB3D7E"/>
    <w:rsid w:val="00FB60DA"/>
    <w:rsid w:val="00FB6235"/>
    <w:rsid w:val="00FB65C6"/>
    <w:rsid w:val="00FC100C"/>
    <w:rsid w:val="00FC4B48"/>
    <w:rsid w:val="00FE6EA0"/>
    <w:rsid w:val="00FF3FDE"/>
    <w:rsid w:val="00FF4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067D7"/>
  <w15:chartTrackingRefBased/>
  <w15:docId w15:val="{13B2FBAD-6D3B-A54F-9277-F9A58603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F33"/>
    <w:pPr>
      <w:spacing w:after="240"/>
      <w:jc w:val="both"/>
    </w:pPr>
    <w:rPr>
      <w:rFonts w:ascii="Arial" w:hAnsi="Arial"/>
      <w:sz w:val="22"/>
      <w:lang w:eastAsia="en-US"/>
    </w:rPr>
  </w:style>
  <w:style w:type="paragraph" w:styleId="Heading1">
    <w:name w:val="heading 1"/>
    <w:aliases w:val="1.,H1,No numbers,Section Heading,h1,style1,Heading A,Mil Para 1"/>
    <w:basedOn w:val="Normal"/>
    <w:next w:val="Heading2"/>
    <w:qFormat/>
    <w:rsid w:val="00040F33"/>
    <w:pPr>
      <w:keepNext/>
      <w:keepLines/>
      <w:numPr>
        <w:numId w:val="1"/>
      </w:numPr>
      <w:spacing w:before="120" w:after="120"/>
      <w:outlineLvl w:val="0"/>
    </w:pPr>
    <w:rPr>
      <w:rFonts w:ascii="Times New Roman" w:hAnsi="Times New Roman"/>
      <w:b/>
      <w:sz w:val="20"/>
    </w:rPr>
  </w:style>
  <w:style w:type="paragraph" w:styleId="Heading2">
    <w:name w:val="heading 2"/>
    <w:aliases w:val="1.1,H2,heading 2body,h2,2,l2,list 2,list 2,heading 2TOC,Head 2,List level 2,Header 2,body,Attribute Heading 2,test,Section,h2.H2,p,sub-para,Heading 2 Para2,Reset numbering,h2 main heading,B Sub/Bold,B Sub/Bold1,B Sub/Bold2,B Sub/Bold11"/>
    <w:basedOn w:val="Normal"/>
    <w:next w:val="Normal"/>
    <w:link w:val="Heading2Char"/>
    <w:qFormat/>
    <w:rsid w:val="00040F33"/>
    <w:pPr>
      <w:keepNext/>
      <w:numPr>
        <w:ilvl w:val="1"/>
        <w:numId w:val="1"/>
      </w:numPr>
      <w:outlineLvl w:val="1"/>
    </w:pPr>
    <w:rPr>
      <w:b/>
      <w:sz w:val="24"/>
    </w:rPr>
  </w:style>
  <w:style w:type="paragraph" w:styleId="Heading3">
    <w:name w:val="heading 3"/>
    <w:aliases w:val="(a),H3,h3,d,(Alt+3),(Alt+3)1,(Alt+3)2,(Alt+3)3,(Alt+3)4,(Alt+3)5,(Alt+3)6,(Alt+3)11,(Alt+3)21,(Alt+3)31,(Alt+3)41,(Alt+3)7,(Alt+3)12,(Alt+3)22,(Alt+3)32,(Alt+3)42,(Alt+3)8,(Alt+3)9,(Alt+3)10,(Alt+3)13,(Alt+3)23,(Alt+3)33,(Alt+3)43,(Alt+3)14"/>
    <w:basedOn w:val="Normal"/>
    <w:link w:val="Heading3Char"/>
    <w:qFormat/>
    <w:rsid w:val="00040F33"/>
    <w:pPr>
      <w:numPr>
        <w:ilvl w:val="2"/>
        <w:numId w:val="1"/>
      </w:numPr>
      <w:outlineLvl w:val="2"/>
    </w:pPr>
  </w:style>
  <w:style w:type="paragraph" w:styleId="Heading4">
    <w:name w:val="heading 4"/>
    <w:aliases w:val="(i),H4,sd,Standard H3,h4,h4 Char,h4 Char Char Char,4,h4 sub sub heading,sub-sub-sub para,Level 2 - a"/>
    <w:basedOn w:val="Normal"/>
    <w:qFormat/>
    <w:rsid w:val="00040F33"/>
    <w:pPr>
      <w:numPr>
        <w:ilvl w:val="3"/>
        <w:numId w:val="1"/>
      </w:numPr>
      <w:tabs>
        <w:tab w:val="left" w:pos="2041"/>
      </w:tabs>
      <w:outlineLvl w:val="3"/>
    </w:pPr>
  </w:style>
  <w:style w:type="paragraph" w:styleId="Heading5">
    <w:name w:val="heading 5"/>
    <w:aliases w:val="(A),H5"/>
    <w:basedOn w:val="Normal"/>
    <w:qFormat/>
    <w:rsid w:val="00040F33"/>
    <w:pPr>
      <w:numPr>
        <w:ilvl w:val="4"/>
        <w:numId w:val="1"/>
      </w:numPr>
      <w:outlineLvl w:val="4"/>
    </w:pPr>
  </w:style>
  <w:style w:type="paragraph" w:styleId="Heading6">
    <w:name w:val="heading 6"/>
    <w:aliases w:val="(I)a,H6"/>
    <w:basedOn w:val="Normal"/>
    <w:next w:val="Normal"/>
    <w:qFormat/>
    <w:rsid w:val="00040F33"/>
    <w:pPr>
      <w:numPr>
        <w:ilvl w:val="5"/>
        <w:numId w:val="1"/>
      </w:numPr>
      <w:spacing w:before="240" w:after="60"/>
      <w:outlineLvl w:val="5"/>
    </w:pPr>
    <w:rPr>
      <w:i/>
    </w:rPr>
  </w:style>
  <w:style w:type="paragraph" w:styleId="Heading7">
    <w:name w:val="heading 7"/>
    <w:aliases w:val="(1)"/>
    <w:basedOn w:val="Normal"/>
    <w:next w:val="Normal"/>
    <w:qFormat/>
    <w:rsid w:val="00040F33"/>
    <w:pPr>
      <w:numPr>
        <w:ilvl w:val="6"/>
        <w:numId w:val="1"/>
      </w:numPr>
      <w:spacing w:before="240" w:after="60"/>
      <w:outlineLvl w:val="6"/>
    </w:pPr>
    <w:rPr>
      <w:sz w:val="20"/>
    </w:rPr>
  </w:style>
  <w:style w:type="paragraph" w:styleId="Heading8">
    <w:name w:val="heading 8"/>
    <w:basedOn w:val="Normal"/>
    <w:next w:val="Normal"/>
    <w:qFormat/>
    <w:rsid w:val="00040F33"/>
    <w:pPr>
      <w:numPr>
        <w:ilvl w:val="7"/>
        <w:numId w:val="1"/>
      </w:numPr>
      <w:spacing w:before="240" w:after="60"/>
      <w:outlineLvl w:val="7"/>
    </w:pPr>
    <w:rPr>
      <w:i/>
      <w:sz w:val="20"/>
    </w:rPr>
  </w:style>
  <w:style w:type="paragraph" w:styleId="Heading9">
    <w:name w:val="heading 9"/>
    <w:basedOn w:val="Normal"/>
    <w:next w:val="Normal"/>
    <w:qFormat/>
    <w:rsid w:val="00040F33"/>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0F33"/>
    <w:pPr>
      <w:spacing w:after="0"/>
    </w:pPr>
  </w:style>
  <w:style w:type="paragraph" w:customStyle="1" w:styleId="NoNum-Heading1">
    <w:name w:val="No Num-Heading 1"/>
    <w:basedOn w:val="Normal"/>
    <w:next w:val="Normal"/>
    <w:rsid w:val="00040F33"/>
    <w:pPr>
      <w:keepNext/>
      <w:jc w:val="left"/>
    </w:pPr>
    <w:rPr>
      <w:b/>
      <w:sz w:val="28"/>
    </w:rPr>
  </w:style>
  <w:style w:type="character" w:styleId="PageNumber">
    <w:name w:val="page number"/>
    <w:basedOn w:val="DefaultParagraphFont"/>
    <w:rsid w:val="00040F33"/>
  </w:style>
  <w:style w:type="paragraph" w:styleId="NormalIndent">
    <w:name w:val="Normal Indent"/>
    <w:basedOn w:val="Normal"/>
    <w:rsid w:val="00040F33"/>
    <w:pPr>
      <w:spacing w:after="120"/>
      <w:ind w:left="709"/>
    </w:pPr>
    <w:rPr>
      <w:rFonts w:ascii="Times New Roman" w:hAnsi="Times New Roman"/>
      <w:sz w:val="24"/>
    </w:rPr>
  </w:style>
  <w:style w:type="paragraph" w:customStyle="1" w:styleId="execution">
    <w:name w:val="execution"/>
    <w:basedOn w:val="Normal"/>
    <w:rsid w:val="00040F33"/>
    <w:pPr>
      <w:spacing w:after="0"/>
      <w:jc w:val="left"/>
    </w:pPr>
    <w:rPr>
      <w:rFonts w:ascii="Times New Roman" w:hAnsi="Times New Roman"/>
      <w:sz w:val="24"/>
      <w:lang w:val="en-US"/>
    </w:rPr>
  </w:style>
  <w:style w:type="paragraph" w:customStyle="1" w:styleId="lptext">
    <w:name w:val="lptext"/>
    <w:basedOn w:val="Normal"/>
    <w:rsid w:val="00040F33"/>
    <w:pPr>
      <w:widowControl w:val="0"/>
      <w:spacing w:before="60" w:after="0"/>
    </w:pPr>
    <w:rPr>
      <w:rFonts w:ascii="Palatino" w:hAnsi="Palatino"/>
      <w:sz w:val="20"/>
      <w:szCs w:val="24"/>
    </w:rPr>
  </w:style>
  <w:style w:type="table" w:styleId="TableGrid">
    <w:name w:val="Table Grid"/>
    <w:basedOn w:val="TableNormal"/>
    <w:rsid w:val="00040F3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40F33"/>
    <w:pPr>
      <w:spacing w:after="120" w:line="480" w:lineRule="auto"/>
    </w:pPr>
  </w:style>
  <w:style w:type="table" w:customStyle="1" w:styleId="TableReactive">
    <w:name w:val="Table _Reactive"/>
    <w:basedOn w:val="TableNormal"/>
    <w:rsid w:val="00040F33"/>
    <w:pPr>
      <w:spacing w:before="260" w:after="40"/>
    </w:pPr>
    <w:rPr>
      <w:rFonts w:ascii="Reactive Light" w:hAnsi="Reactive Light"/>
    </w:rPr>
    <w:tblPr>
      <w:tblStyleRowBandSize w:val="1"/>
      <w:tblBorders>
        <w:bottom w:val="single" w:sz="2" w:space="0" w:color="C0C0C0"/>
      </w:tblBorders>
    </w:tbl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single" w:sz="2" w:space="0" w:color="C0C0C0"/>
          <w:right w:val="nil"/>
          <w:insideH w:val="nil"/>
          <w:insideV w:val="nil"/>
          <w:tl2br w:val="nil"/>
          <w:tr2bl w:val="nil"/>
        </w:tcBorders>
        <w:shd w:val="clear" w:color="auto" w:fill="FFFFFF"/>
      </w:tcPr>
    </w:tblStylePr>
    <w:tblStylePr w:type="band2Horz">
      <w:tblPr/>
      <w:tcPr>
        <w:tcBorders>
          <w:top w:val="nil"/>
          <w:left w:val="nil"/>
          <w:bottom w:val="single" w:sz="2" w:space="0" w:color="C0C0C0"/>
          <w:right w:val="nil"/>
          <w:insideH w:val="nil"/>
          <w:insideV w:val="nil"/>
          <w:tl2br w:val="nil"/>
          <w:tr2bl w:val="nil"/>
        </w:tcBorders>
      </w:tcPr>
    </w:tblStylePr>
  </w:style>
  <w:style w:type="paragraph" w:styleId="Footer">
    <w:name w:val="footer"/>
    <w:basedOn w:val="Normal"/>
    <w:rsid w:val="00FA54FB"/>
    <w:pPr>
      <w:tabs>
        <w:tab w:val="center" w:pos="4320"/>
        <w:tab w:val="right" w:pos="8640"/>
      </w:tabs>
    </w:pPr>
  </w:style>
  <w:style w:type="paragraph" w:customStyle="1" w:styleId="Outcon">
    <w:name w:val="Outcon"/>
    <w:basedOn w:val="Heading1"/>
    <w:rsid w:val="00D16CEF"/>
    <w:pPr>
      <w:keepLines w:val="0"/>
      <w:numPr>
        <w:numId w:val="2"/>
      </w:numPr>
      <w:pBdr>
        <w:bottom w:val="single" w:sz="6" w:space="1" w:color="auto"/>
      </w:pBdr>
      <w:tabs>
        <w:tab w:val="left" w:pos="1440"/>
        <w:tab w:val="left" w:pos="2160"/>
        <w:tab w:val="left" w:pos="2880"/>
        <w:tab w:val="left" w:pos="3600"/>
      </w:tabs>
      <w:spacing w:before="0" w:after="240"/>
      <w:jc w:val="left"/>
    </w:pPr>
    <w:rPr>
      <w:rFonts w:ascii="Tahoma" w:hAnsi="Tahoma"/>
      <w:b w:val="0"/>
      <w:kern w:val="28"/>
      <w:sz w:val="28"/>
    </w:rPr>
  </w:style>
  <w:style w:type="paragraph" w:customStyle="1" w:styleId="Char">
    <w:name w:val="Char"/>
    <w:basedOn w:val="Normal"/>
    <w:semiHidden/>
    <w:rsid w:val="005858D1"/>
    <w:pPr>
      <w:spacing w:after="160" w:line="240" w:lineRule="exact"/>
      <w:jc w:val="left"/>
    </w:pPr>
    <w:rPr>
      <w:rFonts w:ascii="Verdana" w:hAnsi="Verdana" w:cs="Verdana"/>
      <w:sz w:val="20"/>
    </w:rPr>
  </w:style>
  <w:style w:type="character" w:customStyle="1" w:styleId="Heading2Char">
    <w:name w:val="Heading 2 Char"/>
    <w:aliases w:val="1.1 Char,H2 Char,heading 2body Char,h2 Char,2 Char,l2 Char,list 2 Char,list 2 Char,heading 2TOC Char,Head 2 Char,List level 2 Char,Header 2 Char,body Char,Attribute Heading 2 Char,test Char,Section Char,h2.H2 Char,p Char,sub-para Char"/>
    <w:link w:val="Heading2"/>
    <w:rsid w:val="0075672A"/>
    <w:rPr>
      <w:rFonts w:ascii="Arial" w:hAnsi="Arial"/>
      <w:b/>
      <w:sz w:val="24"/>
      <w:lang w:val="en-AU" w:eastAsia="en-US" w:bidi="ar-SA"/>
    </w:rPr>
  </w:style>
  <w:style w:type="character" w:customStyle="1" w:styleId="Heading3Char">
    <w:name w:val="Heading 3 Char"/>
    <w:aliases w:val="(a) Char,H3 Char,h3 Char,d Char,(Alt+3) Char,(Alt+3)1 Char,(Alt+3)2 Char,(Alt+3)3 Char,(Alt+3)4 Char,(Alt+3)5 Char,(Alt+3)6 Char,(Alt+3)11 Char,(Alt+3)21 Char,(Alt+3)31 Char,(Alt+3)41 Char,(Alt+3)7 Char,(Alt+3)12 Char,(Alt+3)22 Char"/>
    <w:link w:val="Heading3"/>
    <w:rsid w:val="0075672A"/>
    <w:rPr>
      <w:rFonts w:ascii="Arial" w:hAnsi="Arial"/>
      <w:sz w:val="22"/>
      <w:lang w:val="en-AU" w:eastAsia="en-US" w:bidi="ar-SA"/>
    </w:rPr>
  </w:style>
  <w:style w:type="paragraph" w:styleId="BalloonText">
    <w:name w:val="Balloon Text"/>
    <w:basedOn w:val="Normal"/>
    <w:link w:val="BalloonTextChar"/>
    <w:rsid w:val="003C62B2"/>
    <w:pPr>
      <w:spacing w:after="0"/>
    </w:pPr>
    <w:rPr>
      <w:rFonts w:ascii="Segoe UI" w:hAnsi="Segoe UI" w:cs="Segoe UI"/>
      <w:sz w:val="18"/>
      <w:szCs w:val="18"/>
    </w:rPr>
  </w:style>
  <w:style w:type="character" w:customStyle="1" w:styleId="BalloonTextChar">
    <w:name w:val="Balloon Text Char"/>
    <w:link w:val="BalloonText"/>
    <w:rsid w:val="003C62B2"/>
    <w:rPr>
      <w:rFonts w:ascii="Segoe UI" w:hAnsi="Segoe UI" w:cs="Segoe UI"/>
      <w:sz w:val="18"/>
      <w:szCs w:val="18"/>
      <w:lang w:eastAsia="en-US"/>
    </w:rPr>
  </w:style>
  <w:style w:type="character" w:styleId="CommentReference">
    <w:name w:val="annotation reference"/>
    <w:rsid w:val="00A125A8"/>
    <w:rPr>
      <w:sz w:val="16"/>
      <w:szCs w:val="16"/>
    </w:rPr>
  </w:style>
  <w:style w:type="paragraph" w:styleId="CommentText">
    <w:name w:val="annotation text"/>
    <w:basedOn w:val="Normal"/>
    <w:link w:val="CommentTextChar"/>
    <w:rsid w:val="00A125A8"/>
    <w:rPr>
      <w:sz w:val="20"/>
    </w:rPr>
  </w:style>
  <w:style w:type="character" w:customStyle="1" w:styleId="CommentTextChar">
    <w:name w:val="Comment Text Char"/>
    <w:link w:val="CommentText"/>
    <w:rsid w:val="00A125A8"/>
    <w:rPr>
      <w:rFonts w:ascii="Arial" w:hAnsi="Arial"/>
      <w:lang w:eastAsia="en-US"/>
    </w:rPr>
  </w:style>
  <w:style w:type="paragraph" w:styleId="CommentSubject">
    <w:name w:val="annotation subject"/>
    <w:basedOn w:val="CommentText"/>
    <w:next w:val="CommentText"/>
    <w:link w:val="CommentSubjectChar"/>
    <w:rsid w:val="00A125A8"/>
    <w:rPr>
      <w:b/>
      <w:bCs/>
    </w:rPr>
  </w:style>
  <w:style w:type="character" w:customStyle="1" w:styleId="CommentSubjectChar">
    <w:name w:val="Comment Subject Char"/>
    <w:link w:val="CommentSubject"/>
    <w:rsid w:val="00A125A8"/>
    <w:rPr>
      <w:rFonts w:ascii="Arial" w:hAnsi="Arial"/>
      <w:b/>
      <w:bCs/>
      <w:lang w:eastAsia="en-US"/>
    </w:rPr>
  </w:style>
  <w:style w:type="paragraph" w:styleId="Revision">
    <w:name w:val="Revision"/>
    <w:hidden/>
    <w:uiPriority w:val="99"/>
    <w:semiHidden/>
    <w:rsid w:val="001F72A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7329">
      <w:bodyDiv w:val="1"/>
      <w:marLeft w:val="0"/>
      <w:marRight w:val="0"/>
      <w:marTop w:val="0"/>
      <w:marBottom w:val="0"/>
      <w:divBdr>
        <w:top w:val="none" w:sz="0" w:space="0" w:color="auto"/>
        <w:left w:val="none" w:sz="0" w:space="0" w:color="auto"/>
        <w:bottom w:val="none" w:sz="0" w:space="0" w:color="auto"/>
        <w:right w:val="none" w:sz="0" w:space="0" w:color="auto"/>
      </w:divBdr>
      <w:divsChild>
        <w:div w:id="688799799">
          <w:marLeft w:val="0"/>
          <w:marRight w:val="0"/>
          <w:marTop w:val="0"/>
          <w:marBottom w:val="0"/>
          <w:divBdr>
            <w:top w:val="none" w:sz="0" w:space="0" w:color="auto"/>
            <w:left w:val="none" w:sz="0" w:space="0" w:color="auto"/>
            <w:bottom w:val="none" w:sz="0" w:space="0" w:color="auto"/>
            <w:right w:val="none" w:sz="0" w:space="0" w:color="auto"/>
          </w:divBdr>
        </w:div>
      </w:divsChild>
    </w:div>
    <w:div w:id="413670150">
      <w:bodyDiv w:val="1"/>
      <w:marLeft w:val="0"/>
      <w:marRight w:val="0"/>
      <w:marTop w:val="0"/>
      <w:marBottom w:val="0"/>
      <w:divBdr>
        <w:top w:val="none" w:sz="0" w:space="0" w:color="auto"/>
        <w:left w:val="none" w:sz="0" w:space="0" w:color="auto"/>
        <w:bottom w:val="none" w:sz="0" w:space="0" w:color="auto"/>
        <w:right w:val="none" w:sz="0" w:space="0" w:color="auto"/>
      </w:divBdr>
    </w:div>
    <w:div w:id="847791823">
      <w:bodyDiv w:val="1"/>
      <w:marLeft w:val="0"/>
      <w:marRight w:val="0"/>
      <w:marTop w:val="0"/>
      <w:marBottom w:val="0"/>
      <w:divBdr>
        <w:top w:val="none" w:sz="0" w:space="0" w:color="auto"/>
        <w:left w:val="none" w:sz="0" w:space="0" w:color="auto"/>
        <w:bottom w:val="none" w:sz="0" w:space="0" w:color="auto"/>
        <w:right w:val="none" w:sz="0" w:space="0" w:color="auto"/>
      </w:divBdr>
      <w:divsChild>
        <w:div w:id="1724214364">
          <w:marLeft w:val="0"/>
          <w:marRight w:val="0"/>
          <w:marTop w:val="0"/>
          <w:marBottom w:val="0"/>
          <w:divBdr>
            <w:top w:val="none" w:sz="0" w:space="0" w:color="auto"/>
            <w:left w:val="none" w:sz="0" w:space="0" w:color="auto"/>
            <w:bottom w:val="none" w:sz="0" w:space="0" w:color="auto"/>
            <w:right w:val="none" w:sz="0" w:space="0" w:color="auto"/>
          </w:divBdr>
        </w:div>
      </w:divsChild>
    </w:div>
    <w:div w:id="1270895500">
      <w:bodyDiv w:val="1"/>
      <w:marLeft w:val="0"/>
      <w:marRight w:val="0"/>
      <w:marTop w:val="0"/>
      <w:marBottom w:val="0"/>
      <w:divBdr>
        <w:top w:val="none" w:sz="0" w:space="0" w:color="auto"/>
        <w:left w:val="none" w:sz="0" w:space="0" w:color="auto"/>
        <w:bottom w:val="none" w:sz="0" w:space="0" w:color="auto"/>
        <w:right w:val="none" w:sz="0" w:space="0" w:color="auto"/>
      </w:divBdr>
      <w:divsChild>
        <w:div w:id="670916787">
          <w:marLeft w:val="0"/>
          <w:marRight w:val="0"/>
          <w:marTop w:val="0"/>
          <w:marBottom w:val="0"/>
          <w:divBdr>
            <w:top w:val="none" w:sz="0" w:space="0" w:color="auto"/>
            <w:left w:val="none" w:sz="0" w:space="0" w:color="auto"/>
            <w:bottom w:val="none" w:sz="0" w:space="0" w:color="auto"/>
            <w:right w:val="none" w:sz="0" w:space="0" w:color="auto"/>
          </w:divBdr>
        </w:div>
      </w:divsChild>
    </w:div>
    <w:div w:id="19124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 A c t i v e ! 9 7 9 3 2 0 . 4 < / d o c u m e n t i d >  
     < s e n d e r i d > D M O R R I S O N _ K L I < / s e n d e r i d >  
     < s e n d e r e m a i l > D M O R R I S O N @ K C L L A W . C O M . A U < / s e n d e r e m a i l >  
     < l a s t m o d i f i e d > 2 0 1 9 - 0 7 - 2 2 T 1 1 : 3 3 : 0 0 . 0 0 0 0 0 0 0 + 1 0 : 0 0 < / l a s t m o d i f i e d >  
     < d a t a b a s e > A c t i v e < / d a t a b a s e >  
 < / p r o p e r t i e s > 
</file>

<file path=customXml/itemProps1.xml><?xml version="1.0" encoding="utf-8"?>
<ds:datastoreItem xmlns:ds="http://schemas.openxmlformats.org/officeDocument/2006/customXml" ds:itemID="{3D79BAE8-BA15-0340-9740-7EB3C180935C}">
  <ds:schemaRefs>
    <ds:schemaRef ds:uri="http://schemas.openxmlformats.org/officeDocument/2006/bibliography"/>
  </ds:schemaRefs>
</ds:datastoreItem>
</file>

<file path=customXml/itemProps2.xml><?xml version="1.0" encoding="utf-8"?>
<ds:datastoreItem xmlns:ds="http://schemas.openxmlformats.org/officeDocument/2006/customXml" ds:itemID="{358748F1-6E76-7A4E-A318-2DD6C40B66D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Advertising Services Agreement</vt:lpstr>
    </vt:vector>
  </TitlesOfParts>
  <Company>Flash Advertising</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Services Agreement</dc:title>
  <dc:subject/>
  <dc:creator> </dc:creator>
  <cp:keywords/>
  <dc:description/>
  <cp:lastModifiedBy>Lauren Hogbin</cp:lastModifiedBy>
  <cp:revision>4</cp:revision>
  <cp:lastPrinted>2019-07-11T06:05:00Z</cp:lastPrinted>
  <dcterms:created xsi:type="dcterms:W3CDTF">2021-06-08T04:32:00Z</dcterms:created>
  <dcterms:modified xsi:type="dcterms:W3CDTF">2021-06-09T05:09:00Z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100113</vt:lpwstr>
  </property>
  <property fmtid="{D5CDD505-2E9C-101B-9397-08002B2CF9AE}" pid="3" name="DM_CLIENT">
    <vt:lpwstr>INDI0001</vt:lpwstr>
  </property>
  <property fmtid="{D5CDD505-2E9C-101B-9397-08002B2CF9AE}" pid="4" name="DM_AUTHOR">
    <vt:lpwstr>DK</vt:lpwstr>
  </property>
  <property fmtid="{D5CDD505-2E9C-101B-9397-08002B2CF9AE}" pid="5" name="DM_OPERATOR">
    <vt:lpwstr>DK</vt:lpwstr>
  </property>
  <property fmtid="{D5CDD505-2E9C-101B-9397-08002B2CF9AE}" pid="6" name="DM_DESCRIPTION">
    <vt:lpwstr>Revised version- Social Media focus</vt:lpwstr>
  </property>
  <property fmtid="{D5CDD505-2E9C-101B-9397-08002B2CF9AE}" pid="7" name="DM_PRECEDENT">
    <vt:lpwstr/>
  </property>
  <property fmtid="{D5CDD505-2E9C-101B-9397-08002B2CF9AE}" pid="8" name="DM_PHONEBOOK">
    <vt:lpwstr>Indigital Media Pty Ltd</vt:lpwstr>
  </property>
  <property fmtid="{D5CDD505-2E9C-101B-9397-08002B2CF9AE}" pid="9" name="DM_AFTYDOCID">
    <vt:i4>689758</vt:i4>
  </property>
</Properties>
</file>